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D2" w:rsidRDefault="00825FD2" w:rsidP="00825FD2">
      <w:pPr>
        <w:snapToGrid w:val="0"/>
        <w:spacing w:beforeLines="50" w:afterLines="50"/>
        <w:ind w:left="238"/>
        <w:jc w:val="center"/>
        <w:rPr>
          <w:rFonts w:hint="eastAsia"/>
          <w:b/>
          <w:sz w:val="30"/>
        </w:rPr>
      </w:pPr>
      <w:r>
        <w:rPr>
          <w:rFonts w:hint="eastAsia"/>
          <w:b/>
          <w:sz w:val="30"/>
        </w:rPr>
        <w:t>第二章</w:t>
      </w:r>
      <w:r>
        <w:rPr>
          <w:rFonts w:hint="eastAsia"/>
          <w:b/>
          <w:sz w:val="30"/>
        </w:rPr>
        <w:t xml:space="preserve">  </w:t>
      </w:r>
      <w:r>
        <w:rPr>
          <w:rFonts w:hint="eastAsia"/>
          <w:b/>
          <w:sz w:val="30"/>
        </w:rPr>
        <w:t>招标需求</w:t>
      </w:r>
      <w:r>
        <w:rPr>
          <w:rFonts w:hint="eastAsia"/>
          <w:b/>
          <w:sz w:val="30"/>
        </w:rPr>
        <w:t xml:space="preserve">                    </w:t>
      </w:r>
    </w:p>
    <w:p w:rsidR="00825FD2" w:rsidRDefault="00825FD2" w:rsidP="00825FD2">
      <w:pPr>
        <w:snapToGrid w:val="0"/>
        <w:spacing w:beforeLines="50" w:afterLines="50"/>
        <w:ind w:left="238"/>
        <w:jc w:val="center"/>
        <w:rPr>
          <w:rFonts w:hint="eastAsia"/>
          <w:b/>
          <w:sz w:val="24"/>
        </w:rPr>
      </w:pPr>
      <w:bookmarkStart w:id="0" w:name="_Toc391547625"/>
      <w:bookmarkStart w:id="1" w:name="_Toc407736215"/>
      <w:r>
        <w:rPr>
          <w:rFonts w:hint="eastAsia"/>
          <w:b/>
          <w:sz w:val="30"/>
        </w:rPr>
        <w:t xml:space="preserve">                </w:t>
      </w:r>
      <w:bookmarkEnd w:id="0"/>
      <w:bookmarkEnd w:id="1"/>
    </w:p>
    <w:p w:rsidR="00825FD2" w:rsidRPr="00C31B43" w:rsidRDefault="00825FD2" w:rsidP="00825FD2">
      <w:pPr>
        <w:snapToGrid w:val="0"/>
        <w:spacing w:beforeLines="50" w:afterLines="50" w:line="480" w:lineRule="exact"/>
        <w:rPr>
          <w:rFonts w:hint="eastAsia"/>
          <w:b/>
        </w:rPr>
      </w:pPr>
      <w:r>
        <w:rPr>
          <w:rFonts w:hint="eastAsia"/>
          <w:b/>
        </w:rPr>
        <w:t>一</w:t>
      </w:r>
      <w:r w:rsidRPr="00C31B43">
        <w:rPr>
          <w:rFonts w:hint="eastAsia"/>
          <w:b/>
        </w:rPr>
        <w:t>、项目背景</w:t>
      </w:r>
    </w:p>
    <w:p w:rsidR="00825FD2" w:rsidRPr="00C31B43" w:rsidRDefault="00825FD2" w:rsidP="00825FD2">
      <w:pPr>
        <w:snapToGrid w:val="0"/>
        <w:spacing w:beforeLines="50" w:afterLines="50" w:line="480" w:lineRule="exact"/>
        <w:ind w:firstLineChars="200" w:firstLine="420"/>
        <w:rPr>
          <w:rFonts w:ascii="黑体" w:eastAsia="黑体" w:hAnsi="宋体"/>
          <w:sz w:val="30"/>
        </w:rPr>
      </w:pPr>
      <w:r>
        <w:rPr>
          <w:rFonts w:hint="eastAsia"/>
        </w:rPr>
        <w:t>洪水风险图作为防洪减灾的重要技术支撑，是制定流域防洪规划、规范洪泛平原开发管理、部署防洪工程及非工程措施、开展洪水保险和防汛抢险救灾等工作的重要依据。同时，在增强全民防洪减灾意识，推动减灾行为社会化等方面也有着十分重要的作用。</w:t>
      </w:r>
    </w:p>
    <w:p w:rsidR="00825FD2" w:rsidRDefault="00825FD2" w:rsidP="00825FD2">
      <w:pPr>
        <w:pStyle w:val="a5"/>
        <w:ind w:firstLine="420"/>
      </w:pPr>
      <w:r>
        <w:rPr>
          <w:rFonts w:hint="eastAsia"/>
        </w:rPr>
        <w:t>定海区地处浙江省东北部，舟山群岛西侧，区域内岛屿面积</w:t>
      </w:r>
      <w:r>
        <w:rPr>
          <w:rFonts w:hint="eastAsia"/>
        </w:rPr>
        <w:t>531.06</w:t>
      </w:r>
      <w:r>
        <w:rPr>
          <w:rFonts w:hint="eastAsia"/>
        </w:rPr>
        <w:t>平方公里。全区多年平均年降水</w:t>
      </w:r>
      <w:r>
        <w:rPr>
          <w:rFonts w:hint="eastAsia"/>
        </w:rPr>
        <w:t>1347.6</w:t>
      </w:r>
      <w:r>
        <w:rPr>
          <w:rFonts w:hint="eastAsia"/>
        </w:rPr>
        <w:t>毫米，多年平均径流深</w:t>
      </w:r>
      <w:r>
        <w:rPr>
          <w:rFonts w:hint="eastAsia"/>
        </w:rPr>
        <w:t>564.5</w:t>
      </w:r>
      <w:r>
        <w:rPr>
          <w:rFonts w:hint="eastAsia"/>
        </w:rPr>
        <w:t>毫米。定海区现辖</w:t>
      </w:r>
      <w:r>
        <w:rPr>
          <w:rFonts w:hint="eastAsia"/>
        </w:rPr>
        <w:t>9</w:t>
      </w:r>
      <w:r>
        <w:rPr>
          <w:rFonts w:hint="eastAsia"/>
        </w:rPr>
        <w:t>个街道、</w:t>
      </w:r>
      <w:r>
        <w:rPr>
          <w:rFonts w:hint="eastAsia"/>
        </w:rPr>
        <w:t>3</w:t>
      </w:r>
      <w:r>
        <w:rPr>
          <w:rFonts w:hint="eastAsia"/>
        </w:rPr>
        <w:t>个镇，</w:t>
      </w:r>
      <w:r>
        <w:rPr>
          <w:rFonts w:hint="eastAsia"/>
        </w:rPr>
        <w:t>2016</w:t>
      </w:r>
      <w:r>
        <w:rPr>
          <w:rFonts w:hint="eastAsia"/>
        </w:rPr>
        <w:t>年末，全区户籍人口</w:t>
      </w:r>
      <w:r>
        <w:rPr>
          <w:rFonts w:hint="eastAsia"/>
        </w:rPr>
        <w:t>38.99</w:t>
      </w:r>
      <w:r>
        <w:rPr>
          <w:rFonts w:hint="eastAsia"/>
        </w:rPr>
        <w:t>万人</w:t>
      </w:r>
      <w:r w:rsidRPr="00110623">
        <w:rPr>
          <w:rFonts w:hint="eastAsia"/>
        </w:rPr>
        <w:t>。定海区洪水风险图编制项目</w:t>
      </w:r>
      <w:r>
        <w:rPr>
          <w:rFonts w:hint="eastAsia"/>
        </w:rPr>
        <w:t>主要包括白泉镇区、金塘岛、双桥街道、定海城区。</w:t>
      </w:r>
    </w:p>
    <w:p w:rsidR="00825FD2" w:rsidRDefault="00825FD2" w:rsidP="00825FD2">
      <w:pPr>
        <w:pStyle w:val="a5"/>
        <w:ind w:firstLine="420"/>
      </w:pPr>
      <w:r>
        <w:rPr>
          <w:rFonts w:hint="eastAsia"/>
        </w:rPr>
        <w:t>白泉镇</w:t>
      </w:r>
      <w:r>
        <w:t>主要河流有白泉大</w:t>
      </w:r>
      <w:r>
        <w:rPr>
          <w:rFonts w:hint="eastAsia"/>
        </w:rPr>
        <w:t>河</w:t>
      </w:r>
      <w:r>
        <w:t>、白泉新河、</w:t>
      </w:r>
      <w:r>
        <w:rPr>
          <w:rFonts w:hint="eastAsia"/>
        </w:rPr>
        <w:t>潮面</w:t>
      </w:r>
      <w:r>
        <w:t>支</w:t>
      </w:r>
      <w:r>
        <w:rPr>
          <w:rFonts w:hint="eastAsia"/>
        </w:rPr>
        <w:t>河</w:t>
      </w:r>
      <w:r>
        <w:t>等，</w:t>
      </w:r>
      <w:r>
        <w:rPr>
          <w:rFonts w:hint="eastAsia"/>
        </w:rPr>
        <w:t>主要</w:t>
      </w:r>
      <w:r>
        <w:t>河道宽度</w:t>
      </w:r>
      <w:r>
        <w:rPr>
          <w:rFonts w:hint="eastAsia"/>
        </w:rPr>
        <w:t>5</w:t>
      </w:r>
      <w:r>
        <w:t>~30m</w:t>
      </w:r>
      <w:r>
        <w:t>，在现状水利</w:t>
      </w:r>
      <w:r>
        <w:rPr>
          <w:rFonts w:hint="eastAsia"/>
        </w:rPr>
        <w:t>工况</w:t>
      </w:r>
      <w:r>
        <w:t>下，</w:t>
      </w:r>
      <w:r>
        <w:rPr>
          <w:rFonts w:hint="eastAsia"/>
        </w:rPr>
        <w:t>白泉</w:t>
      </w:r>
      <w:r>
        <w:t>城镇防洪能力不到</w:t>
      </w:r>
      <w:r>
        <w:rPr>
          <w:rFonts w:hint="eastAsia"/>
        </w:rPr>
        <w:t>20</w:t>
      </w:r>
      <w:r>
        <w:rPr>
          <w:rFonts w:hint="eastAsia"/>
        </w:rPr>
        <w:t>年</w:t>
      </w:r>
      <w:r>
        <w:t>一遇，农田防洪排涝能力不到</w:t>
      </w:r>
      <w:r>
        <w:rPr>
          <w:rFonts w:hint="eastAsia"/>
        </w:rPr>
        <w:t>10</w:t>
      </w:r>
      <w:r>
        <w:rPr>
          <w:rFonts w:hint="eastAsia"/>
        </w:rPr>
        <w:t>年</w:t>
      </w:r>
      <w:r>
        <w:t>一遇标准。</w:t>
      </w:r>
    </w:p>
    <w:p w:rsidR="00825FD2" w:rsidRDefault="00825FD2" w:rsidP="00825FD2">
      <w:pPr>
        <w:pStyle w:val="a5"/>
        <w:ind w:firstLine="420"/>
      </w:pPr>
      <w:r>
        <w:rPr>
          <w:rFonts w:hint="eastAsia"/>
        </w:rPr>
        <w:t>金塘</w:t>
      </w:r>
      <w:r>
        <w:t>镇境内河流</w:t>
      </w:r>
      <w:r>
        <w:rPr>
          <w:rFonts w:hint="eastAsia"/>
        </w:rPr>
        <w:t>多数自</w:t>
      </w:r>
      <w:r>
        <w:t>岛屿东北侧向西南侧入海，全岛可</w:t>
      </w:r>
      <w:r>
        <w:rPr>
          <w:rFonts w:hint="eastAsia"/>
        </w:rPr>
        <w:t>分为</w:t>
      </w:r>
      <w:r>
        <w:t>沥港</w:t>
      </w:r>
      <w:r>
        <w:rPr>
          <w:rFonts w:hint="eastAsia"/>
        </w:rPr>
        <w:t>、</w:t>
      </w:r>
      <w:r>
        <w:t>山潭、大丰</w:t>
      </w:r>
      <w:r>
        <w:rPr>
          <w:rFonts w:hint="eastAsia"/>
        </w:rPr>
        <w:t>和</w:t>
      </w:r>
      <w:r>
        <w:t>西堠四个闭合排水</w:t>
      </w:r>
      <w:r>
        <w:rPr>
          <w:rFonts w:hint="eastAsia"/>
        </w:rPr>
        <w:t>区</w:t>
      </w:r>
      <w:r>
        <w:t>。主要</w:t>
      </w:r>
      <w:r>
        <w:rPr>
          <w:rFonts w:hint="eastAsia"/>
        </w:rPr>
        <w:t>河流</w:t>
      </w:r>
      <w:r>
        <w:t>有</w:t>
      </w:r>
      <w:r>
        <w:rPr>
          <w:rFonts w:hint="eastAsia"/>
        </w:rPr>
        <w:t>沥港横河</w:t>
      </w:r>
      <w:r>
        <w:t>、</w:t>
      </w:r>
      <w:r>
        <w:rPr>
          <w:rFonts w:hint="eastAsia"/>
        </w:rPr>
        <w:t>沥港直</w:t>
      </w:r>
      <w:r>
        <w:t>河</w:t>
      </w:r>
      <w:r>
        <w:rPr>
          <w:rFonts w:hint="eastAsia"/>
        </w:rPr>
        <w:t>、</w:t>
      </w:r>
      <w:r>
        <w:t>和建</w:t>
      </w:r>
      <w:r>
        <w:rPr>
          <w:rFonts w:hint="eastAsia"/>
        </w:rPr>
        <w:t>长</w:t>
      </w:r>
      <w:r>
        <w:t>河、山</w:t>
      </w:r>
      <w:r>
        <w:rPr>
          <w:rFonts w:hint="eastAsia"/>
        </w:rPr>
        <w:t>潭</w:t>
      </w:r>
      <w:r>
        <w:t>长横河等，骨干河道宽</w:t>
      </w:r>
      <w:r>
        <w:rPr>
          <w:rFonts w:hint="eastAsia"/>
        </w:rPr>
        <w:t>15</w:t>
      </w:r>
      <w:r>
        <w:t>~30m</w:t>
      </w:r>
      <w:r>
        <w:t>。在</w:t>
      </w:r>
      <w:r>
        <w:rPr>
          <w:rFonts w:hint="eastAsia"/>
        </w:rPr>
        <w:t>现状水利</w:t>
      </w:r>
      <w:r>
        <w:t>工况下，</w:t>
      </w:r>
      <w:r>
        <w:rPr>
          <w:rFonts w:hint="eastAsia"/>
        </w:rPr>
        <w:t>沥港、山潭片</w:t>
      </w:r>
      <w:r>
        <w:t>现状防洪能力已</w:t>
      </w:r>
      <w:r>
        <w:rPr>
          <w:rFonts w:hint="eastAsia"/>
        </w:rPr>
        <w:t>达到</w:t>
      </w:r>
      <w:r>
        <w:rPr>
          <w:rFonts w:hint="eastAsia"/>
        </w:rPr>
        <w:t>20</w:t>
      </w:r>
      <w:r>
        <w:rPr>
          <w:rFonts w:hint="eastAsia"/>
        </w:rPr>
        <w:t>年</w:t>
      </w:r>
      <w:r>
        <w:t>一遇，其他片不足</w:t>
      </w:r>
      <w:r>
        <w:rPr>
          <w:rFonts w:hint="eastAsia"/>
        </w:rPr>
        <w:t>10</w:t>
      </w:r>
      <w:r>
        <w:rPr>
          <w:rFonts w:hint="eastAsia"/>
        </w:rPr>
        <w:t>年</w:t>
      </w:r>
      <w:r>
        <w:t>一遇。</w:t>
      </w:r>
    </w:p>
    <w:p w:rsidR="00825FD2" w:rsidRDefault="00825FD2" w:rsidP="00825FD2">
      <w:pPr>
        <w:pStyle w:val="a5"/>
        <w:ind w:firstLine="420"/>
      </w:pPr>
      <w:r>
        <w:rPr>
          <w:rFonts w:hint="eastAsia"/>
        </w:rPr>
        <w:t>双桥街道有</w:t>
      </w:r>
      <w:r>
        <w:t>紫薇片</w:t>
      </w:r>
      <w:r>
        <w:rPr>
          <w:rFonts w:hint="eastAsia"/>
        </w:rPr>
        <w:t>和</w:t>
      </w:r>
      <w:r>
        <w:t>礁石片两个相对独立的</w:t>
      </w:r>
      <w:r>
        <w:rPr>
          <w:rFonts w:hint="eastAsia"/>
        </w:rPr>
        <w:t>排水区</w:t>
      </w:r>
      <w:r>
        <w:t>。区</w:t>
      </w:r>
      <w:r>
        <w:rPr>
          <w:rFonts w:hint="eastAsia"/>
        </w:rPr>
        <w:t>内</w:t>
      </w:r>
      <w:r>
        <w:t>山丘</w:t>
      </w:r>
      <w:r>
        <w:rPr>
          <w:rFonts w:hint="eastAsia"/>
        </w:rPr>
        <w:t>面积</w:t>
      </w:r>
      <w:r>
        <w:t>大，容易形成较大的洪水；</w:t>
      </w:r>
      <w:r>
        <w:rPr>
          <w:rFonts w:hint="eastAsia"/>
        </w:rPr>
        <w:t>平原</w:t>
      </w:r>
      <w:r>
        <w:t>地区地势低洼，容易积水受</w:t>
      </w:r>
      <w:r>
        <w:rPr>
          <w:rFonts w:hint="eastAsia"/>
        </w:rPr>
        <w:t>涝</w:t>
      </w:r>
      <w:r>
        <w:t>。区内</w:t>
      </w:r>
      <w:r>
        <w:rPr>
          <w:rFonts w:hint="eastAsia"/>
        </w:rPr>
        <w:t>主要</w:t>
      </w:r>
      <w:r>
        <w:t>有前门畈河、后门畈河、西门河、石</w:t>
      </w:r>
      <w:r>
        <w:rPr>
          <w:rFonts w:hint="eastAsia"/>
        </w:rPr>
        <w:t>礁河等</w:t>
      </w:r>
      <w:r>
        <w:t>，河道多为围垦时</w:t>
      </w:r>
      <w:r>
        <w:rPr>
          <w:rFonts w:hint="eastAsia"/>
        </w:rPr>
        <w:t>新开</w:t>
      </w:r>
      <w:r>
        <w:t>河道，较为顺直。在</w:t>
      </w:r>
      <w:r>
        <w:rPr>
          <w:rFonts w:hint="eastAsia"/>
        </w:rPr>
        <w:t>现状水利</w:t>
      </w:r>
      <w:r>
        <w:t>工况下，遭遇</w:t>
      </w:r>
      <w:r>
        <w:rPr>
          <w:rFonts w:hint="eastAsia"/>
        </w:rPr>
        <w:t>5</w:t>
      </w:r>
      <w:r>
        <w:rPr>
          <w:rFonts w:hint="eastAsia"/>
        </w:rPr>
        <w:t>年</w:t>
      </w:r>
      <w:r>
        <w:t>一遇洪水时，主要地块积水深度</w:t>
      </w:r>
      <w:r>
        <w:rPr>
          <w:rFonts w:hint="eastAsia"/>
        </w:rPr>
        <w:t>0.2m</w:t>
      </w:r>
      <w:r>
        <w:t>以上，现状防洪能力不足</w:t>
      </w:r>
      <w:r>
        <w:rPr>
          <w:rFonts w:hint="eastAsia"/>
        </w:rPr>
        <w:t>5</w:t>
      </w:r>
      <w:r>
        <w:rPr>
          <w:rFonts w:hint="eastAsia"/>
        </w:rPr>
        <w:t>年</w:t>
      </w:r>
      <w:r>
        <w:t>一遇</w:t>
      </w:r>
      <w:r>
        <w:rPr>
          <w:rFonts w:hint="eastAsia"/>
        </w:rPr>
        <w:t>。</w:t>
      </w:r>
    </w:p>
    <w:p w:rsidR="00825FD2" w:rsidRDefault="00825FD2" w:rsidP="00825FD2">
      <w:pPr>
        <w:pStyle w:val="a5"/>
        <w:ind w:firstLine="420"/>
        <w:rPr>
          <w:rFonts w:hint="eastAsia"/>
        </w:rPr>
      </w:pPr>
      <w:r>
        <w:rPr>
          <w:rFonts w:hint="eastAsia"/>
        </w:rPr>
        <w:t>总体上，在现状水域及防洪排涝设施下，定海区的大部分区域还不能满足行洪排涝要求。由于独特的地理位置和历史条件，本地区</w:t>
      </w:r>
      <w:r>
        <w:t>又</w:t>
      </w:r>
      <w:r>
        <w:rPr>
          <w:rFonts w:hint="eastAsia"/>
        </w:rPr>
        <w:t>是一个台风、暴雨等自然灾害频发的地区。按照《</w:t>
      </w:r>
      <w:r w:rsidRPr="000707D3">
        <w:rPr>
          <w:rFonts w:hint="eastAsia"/>
        </w:rPr>
        <w:t>浙江省洪水风险图编制实施方案（</w:t>
      </w:r>
      <w:r w:rsidRPr="000707D3">
        <w:rPr>
          <w:rFonts w:hint="eastAsia"/>
        </w:rPr>
        <w:t>2016~2020</w:t>
      </w:r>
      <w:r w:rsidRPr="000707D3">
        <w:rPr>
          <w:rFonts w:hint="eastAsia"/>
        </w:rPr>
        <w:t>）</w:t>
      </w:r>
      <w:r>
        <w:rPr>
          <w:rFonts w:hint="eastAsia"/>
        </w:rPr>
        <w:t>》的</w:t>
      </w:r>
      <w:r>
        <w:t>要求</w:t>
      </w:r>
      <w:r>
        <w:rPr>
          <w:rFonts w:hint="eastAsia"/>
        </w:rPr>
        <w:t>，计划从</w:t>
      </w:r>
      <w:r>
        <w:rPr>
          <w:rFonts w:hint="eastAsia"/>
        </w:rPr>
        <w:t>2017</w:t>
      </w:r>
      <w:r>
        <w:rPr>
          <w:rFonts w:hint="eastAsia"/>
        </w:rPr>
        <w:t>年开始实施</w:t>
      </w:r>
      <w:r w:rsidRPr="000707D3">
        <w:rPr>
          <w:rFonts w:hint="eastAsia"/>
        </w:rPr>
        <w:t>定海区洪水风险图编制项目</w:t>
      </w:r>
      <w:r>
        <w:rPr>
          <w:rFonts w:hint="eastAsia"/>
        </w:rPr>
        <w:t>。</w:t>
      </w:r>
    </w:p>
    <w:p w:rsidR="00825FD2" w:rsidRPr="00C31B43" w:rsidRDefault="00825FD2" w:rsidP="00825FD2">
      <w:pPr>
        <w:snapToGrid w:val="0"/>
        <w:spacing w:beforeLines="50" w:afterLines="50" w:line="480" w:lineRule="exact"/>
        <w:rPr>
          <w:b/>
        </w:rPr>
      </w:pPr>
      <w:r>
        <w:rPr>
          <w:rFonts w:hint="eastAsia"/>
          <w:b/>
        </w:rPr>
        <w:t>二</w:t>
      </w:r>
      <w:r w:rsidRPr="00C31B43">
        <w:rPr>
          <w:rFonts w:hint="eastAsia"/>
          <w:b/>
        </w:rPr>
        <w:t>、项目建设目标</w:t>
      </w:r>
    </w:p>
    <w:p w:rsidR="00825FD2" w:rsidRDefault="00825FD2" w:rsidP="00825FD2">
      <w:pPr>
        <w:pStyle w:val="a5"/>
        <w:ind w:firstLine="420"/>
      </w:pPr>
      <w:r>
        <w:rPr>
          <w:rFonts w:hint="eastAsia"/>
        </w:rPr>
        <w:t>本项目的建设目标是编制</w:t>
      </w:r>
      <w:r w:rsidRPr="00934BC8">
        <w:rPr>
          <w:rFonts w:hint="eastAsia"/>
        </w:rPr>
        <w:t>定海区</w:t>
      </w:r>
      <w:r>
        <w:rPr>
          <w:rFonts w:hint="eastAsia"/>
        </w:rPr>
        <w:t>洪水风险图并开发洪水风险图信息管理和实时绘制平台，</w:t>
      </w:r>
      <w:r w:rsidRPr="008A5D65">
        <w:rPr>
          <w:rFonts w:hint="eastAsia"/>
        </w:rPr>
        <w:t>并</w:t>
      </w:r>
      <w:ins w:id="2" w:author="user" w:date="2017-10-17T16:37:00Z">
        <w:r w:rsidRPr="008A5D65">
          <w:rPr>
            <w:rFonts w:hint="eastAsia"/>
          </w:rPr>
          <w:t>根据</w:t>
        </w:r>
      </w:ins>
      <w:ins w:id="3" w:author="user" w:date="2017-10-17T16:38:00Z">
        <w:r w:rsidRPr="008A5D65">
          <w:rPr>
            <w:rFonts w:hint="eastAsia"/>
          </w:rPr>
          <w:t>气象水文的预测预报数据，为洪水风险影响提供</w:t>
        </w:r>
      </w:ins>
      <w:ins w:id="4" w:author="user" w:date="2017-10-17T16:39:00Z">
        <w:r w:rsidRPr="008A5D65">
          <w:rPr>
            <w:rFonts w:hint="eastAsia"/>
          </w:rPr>
          <w:t>预测预报功能</w:t>
        </w:r>
      </w:ins>
      <w:r w:rsidRPr="008A5D65">
        <w:rPr>
          <w:rFonts w:hint="eastAsia"/>
        </w:rPr>
        <w:t>，</w:t>
      </w:r>
      <w:r>
        <w:rPr>
          <w:rFonts w:hint="eastAsia"/>
        </w:rPr>
        <w:t>为本地区的防</w:t>
      </w:r>
      <w:r>
        <w:rPr>
          <w:rFonts w:hint="eastAsia"/>
        </w:rPr>
        <w:lastRenderedPageBreak/>
        <w:t>洪指挥调度和减灾决策提供技术支持。</w:t>
      </w:r>
    </w:p>
    <w:p w:rsidR="00825FD2" w:rsidRDefault="00825FD2" w:rsidP="00825FD2">
      <w:pPr>
        <w:pStyle w:val="a5"/>
        <w:ind w:firstLine="420"/>
        <w:rPr>
          <w:rFonts w:hint="eastAsia"/>
        </w:rPr>
      </w:pPr>
      <w:r w:rsidRPr="00934BC8">
        <w:rPr>
          <w:rFonts w:hint="eastAsia"/>
        </w:rPr>
        <w:t>定海区</w:t>
      </w:r>
      <w:r>
        <w:rPr>
          <w:rFonts w:hint="eastAsia"/>
        </w:rPr>
        <w:t>洪水风险图编制</w:t>
      </w:r>
      <w:r>
        <w:t>范围</w:t>
      </w:r>
      <w:r>
        <w:rPr>
          <w:rFonts w:hint="eastAsia"/>
        </w:rPr>
        <w:t>主要包括白泉镇</w:t>
      </w:r>
      <w:r>
        <w:t>20.5 km</w:t>
      </w:r>
      <w:r>
        <w:rPr>
          <w:vertAlign w:val="superscript"/>
        </w:rPr>
        <w:t>2</w:t>
      </w:r>
      <w:r>
        <w:rPr>
          <w:rFonts w:hint="eastAsia"/>
        </w:rPr>
        <w:t>、金塘岛</w:t>
      </w:r>
      <w:r>
        <w:t>16.8 km</w:t>
      </w:r>
      <w:r>
        <w:rPr>
          <w:vertAlign w:val="superscript"/>
        </w:rPr>
        <w:t>2</w:t>
      </w:r>
      <w:r>
        <w:rPr>
          <w:rFonts w:hint="eastAsia"/>
        </w:rPr>
        <w:t>、双桥街道</w:t>
      </w:r>
      <w:r>
        <w:t>12 km</w:t>
      </w:r>
      <w:r>
        <w:rPr>
          <w:vertAlign w:val="superscript"/>
        </w:rPr>
        <w:t>2</w:t>
      </w:r>
      <w:r>
        <w:rPr>
          <w:rFonts w:hint="eastAsia"/>
        </w:rPr>
        <w:t>、定海城区</w:t>
      </w:r>
      <w:r>
        <w:t>12.0 km</w:t>
      </w:r>
      <w:r>
        <w:rPr>
          <w:vertAlign w:val="superscript"/>
        </w:rPr>
        <w:t>2</w:t>
      </w:r>
      <w:r>
        <w:rPr>
          <w:rFonts w:hint="eastAsia"/>
        </w:rPr>
        <w:t>。其中，</w:t>
      </w:r>
      <w:r w:rsidRPr="00924B88">
        <w:rPr>
          <w:rFonts w:hint="eastAsia"/>
        </w:rPr>
        <w:t>白泉镇</w:t>
      </w:r>
      <w:r>
        <w:rPr>
          <w:rFonts w:hint="eastAsia"/>
        </w:rPr>
        <w:t>、</w:t>
      </w:r>
      <w:r w:rsidRPr="00924B88">
        <w:rPr>
          <w:rFonts w:hint="eastAsia"/>
        </w:rPr>
        <w:t>金塘岛</w:t>
      </w:r>
      <w:r>
        <w:rPr>
          <w:rFonts w:hint="eastAsia"/>
        </w:rPr>
        <w:t>、</w:t>
      </w:r>
      <w:r w:rsidRPr="00924B88">
        <w:rPr>
          <w:rFonts w:hint="eastAsia"/>
        </w:rPr>
        <w:t>双桥街道</w:t>
      </w:r>
      <w:r>
        <w:rPr>
          <w:rFonts w:hint="eastAsia"/>
        </w:rPr>
        <w:t>为</w:t>
      </w:r>
      <w:r>
        <w:rPr>
          <w:rFonts w:hint="eastAsia"/>
        </w:rPr>
        <w:t>2017</w:t>
      </w:r>
      <w:r>
        <w:rPr>
          <w:rFonts w:hint="eastAsia"/>
        </w:rPr>
        <w:t>年</w:t>
      </w:r>
      <w:r>
        <w:t>建设任务</w:t>
      </w:r>
      <w:r>
        <w:rPr>
          <w:rFonts w:hint="eastAsia"/>
        </w:rPr>
        <w:t>，编制</w:t>
      </w:r>
      <w:r>
        <w:t>面积</w:t>
      </w:r>
      <w:r>
        <w:rPr>
          <w:rFonts w:hint="eastAsia"/>
        </w:rPr>
        <w:t xml:space="preserve">49.3 </w:t>
      </w:r>
      <w:r w:rsidRPr="00BD094A">
        <w:t>km</w:t>
      </w:r>
      <w:r w:rsidRPr="00110623">
        <w:rPr>
          <w:vertAlign w:val="superscript"/>
        </w:rPr>
        <w:t>2</w:t>
      </w:r>
      <w:r>
        <w:t>；</w:t>
      </w:r>
      <w:r w:rsidRPr="00BD094A">
        <w:rPr>
          <w:rFonts w:hint="eastAsia"/>
        </w:rPr>
        <w:t>定海城区</w:t>
      </w:r>
      <w:r>
        <w:rPr>
          <w:rFonts w:hint="eastAsia"/>
        </w:rPr>
        <w:t>为</w:t>
      </w:r>
      <w:r>
        <w:t>2018</w:t>
      </w:r>
      <w:r w:rsidRPr="00BD094A">
        <w:rPr>
          <w:rFonts w:hint="eastAsia"/>
        </w:rPr>
        <w:t>年建设任务</w:t>
      </w:r>
      <w:r>
        <w:rPr>
          <w:rFonts w:hint="eastAsia"/>
        </w:rPr>
        <w:t>，</w:t>
      </w:r>
      <w:r>
        <w:t>编制面积</w:t>
      </w:r>
      <w:r>
        <w:rPr>
          <w:rFonts w:hint="eastAsia"/>
        </w:rPr>
        <w:t xml:space="preserve"> </w:t>
      </w:r>
      <w:r>
        <w:rPr>
          <w:rFonts w:hint="eastAsia"/>
          <w:lang w:eastAsia="zh-CN"/>
        </w:rPr>
        <w:t>12</w:t>
      </w:r>
      <w:r>
        <w:t xml:space="preserve"> </w:t>
      </w:r>
      <w:r w:rsidRPr="00BD094A">
        <w:t>km</w:t>
      </w:r>
      <w:r w:rsidRPr="00110623">
        <w:rPr>
          <w:vertAlign w:val="superscript"/>
        </w:rPr>
        <w:t>2</w:t>
      </w:r>
      <w:r>
        <w:rPr>
          <w:rFonts w:hint="eastAsia"/>
        </w:rPr>
        <w:t>。本项目编制面积共计</w:t>
      </w:r>
      <w:r>
        <w:t xml:space="preserve">77.0 </w:t>
      </w:r>
      <w:r>
        <w:rPr>
          <w:rFonts w:hint="eastAsia"/>
        </w:rPr>
        <w:t>km</w:t>
      </w:r>
      <w:r>
        <w:rPr>
          <w:rFonts w:hint="eastAsia"/>
          <w:vertAlign w:val="superscript"/>
        </w:rPr>
        <w:t>2</w:t>
      </w:r>
      <w:r>
        <w:rPr>
          <w:rFonts w:hint="eastAsia"/>
        </w:rPr>
        <w:t>，主要保护对象为编制范围内</w:t>
      </w:r>
      <w:r>
        <w:t>的重点</w:t>
      </w:r>
      <w:r>
        <w:rPr>
          <w:rFonts w:hint="eastAsia"/>
        </w:rPr>
        <w:t>城镇片区。</w:t>
      </w:r>
    </w:p>
    <w:p w:rsidR="00825FD2" w:rsidRPr="00C31B43" w:rsidRDefault="00825FD2" w:rsidP="00825FD2">
      <w:pPr>
        <w:snapToGrid w:val="0"/>
        <w:spacing w:beforeLines="50" w:afterLines="50" w:line="480" w:lineRule="exact"/>
        <w:rPr>
          <w:b/>
        </w:rPr>
      </w:pPr>
      <w:r>
        <w:rPr>
          <w:rFonts w:hint="eastAsia"/>
          <w:b/>
        </w:rPr>
        <w:t>三</w:t>
      </w:r>
      <w:r w:rsidRPr="00C31B43">
        <w:rPr>
          <w:rFonts w:hint="eastAsia"/>
          <w:b/>
        </w:rPr>
        <w:t>、项目建设内容</w:t>
      </w:r>
    </w:p>
    <w:p w:rsidR="00825FD2" w:rsidRDefault="00825FD2" w:rsidP="00825FD2">
      <w:pPr>
        <w:pStyle w:val="a5"/>
        <w:ind w:firstLine="420"/>
      </w:pPr>
      <w:r>
        <w:rPr>
          <w:rFonts w:hint="eastAsia"/>
        </w:rPr>
        <w:t>（</w:t>
      </w:r>
      <w:r>
        <w:rPr>
          <w:rFonts w:hint="eastAsia"/>
        </w:rPr>
        <w:t>1</w:t>
      </w:r>
      <w:r>
        <w:rPr>
          <w:rFonts w:hint="eastAsia"/>
        </w:rPr>
        <w:t>）基础资料收集及预处理</w:t>
      </w:r>
    </w:p>
    <w:p w:rsidR="00825FD2" w:rsidRDefault="00825FD2" w:rsidP="00825FD2">
      <w:pPr>
        <w:pStyle w:val="a5"/>
        <w:ind w:firstLine="420"/>
      </w:pPr>
      <w:r>
        <w:rPr>
          <w:rFonts w:hint="eastAsia"/>
        </w:rPr>
        <w:t>基础资料指为开展洪水风险图编制工作，需要收集的基础地理信息数据、水文及洪水、构筑物及工程调度（含排涝</w:t>
      </w:r>
      <w:r>
        <w:t>泵站调度</w:t>
      </w:r>
      <w:r>
        <w:rPr>
          <w:rFonts w:hint="eastAsia"/>
        </w:rPr>
        <w:t>原则）、社会经济、历史洪涝灾害、重要保护对象等资料。</w:t>
      </w:r>
    </w:p>
    <w:p w:rsidR="00825FD2" w:rsidRDefault="00825FD2" w:rsidP="00825FD2">
      <w:pPr>
        <w:pStyle w:val="a5"/>
        <w:ind w:firstLine="420"/>
      </w:pPr>
      <w:r>
        <w:rPr>
          <w:rFonts w:hint="eastAsia"/>
        </w:rPr>
        <w:t>基础地理信息数据指</w:t>
      </w:r>
      <w:r>
        <w:rPr>
          <w:rFonts w:hint="eastAsia"/>
        </w:rPr>
        <w:t>1</w:t>
      </w:r>
      <w:r>
        <w:rPr>
          <w:rFonts w:hint="eastAsia"/>
        </w:rPr>
        <w:t>：</w:t>
      </w:r>
      <w:r>
        <w:rPr>
          <w:rFonts w:hint="eastAsia"/>
        </w:rPr>
        <w:t>10000</w:t>
      </w:r>
      <w:r>
        <w:rPr>
          <w:rFonts w:hint="eastAsia"/>
        </w:rPr>
        <w:t>、</w:t>
      </w:r>
      <w:r>
        <w:rPr>
          <w:rFonts w:hint="eastAsia"/>
        </w:rPr>
        <w:t>DEM</w:t>
      </w:r>
      <w:r>
        <w:rPr>
          <w:rFonts w:hint="eastAsia"/>
        </w:rPr>
        <w:t>资料等。地形资料年限不得早于</w:t>
      </w:r>
      <w:r>
        <w:rPr>
          <w:rFonts w:hint="eastAsia"/>
        </w:rPr>
        <w:t>2009</w:t>
      </w:r>
      <w:r>
        <w:rPr>
          <w:rFonts w:hint="eastAsia"/>
        </w:rPr>
        <w:t>年。</w:t>
      </w:r>
    </w:p>
    <w:p w:rsidR="00825FD2" w:rsidRDefault="00825FD2" w:rsidP="00825FD2">
      <w:pPr>
        <w:pStyle w:val="a5"/>
        <w:ind w:firstLine="420"/>
      </w:pPr>
      <w:r>
        <w:rPr>
          <w:rFonts w:hint="eastAsia"/>
        </w:rPr>
        <w:t>（</w:t>
      </w:r>
      <w:r>
        <w:rPr>
          <w:rFonts w:hint="eastAsia"/>
        </w:rPr>
        <w:t>2</w:t>
      </w:r>
      <w:r>
        <w:rPr>
          <w:rFonts w:hint="eastAsia"/>
        </w:rPr>
        <w:t>）勘察测量</w:t>
      </w:r>
    </w:p>
    <w:p w:rsidR="00825FD2" w:rsidRDefault="00825FD2" w:rsidP="00825FD2">
      <w:pPr>
        <w:pStyle w:val="a5"/>
        <w:ind w:firstLine="420"/>
      </w:pPr>
      <w:r>
        <w:rPr>
          <w:rFonts w:hint="eastAsia"/>
        </w:rPr>
        <w:t>勘察测量是指由于基础地理数据不能满足洪水风险分析计算精度要求，需要进行必要的高程点、堤防等补充测量，以及洪水风险图编制工作过程中必须进行的现场踏勘、试验、监测等勘察作业等。为确保风险图编制质量，投标人须编制切实可行的勘察测量方案，并对编制区主要</w:t>
      </w:r>
      <w:r>
        <w:t>河道</w:t>
      </w:r>
      <w:r>
        <w:rPr>
          <w:rFonts w:hint="eastAsia"/>
        </w:rPr>
        <w:t>两岸堤防、水闸、排涝泵站等高程进行测量。其中</w:t>
      </w:r>
      <w:r>
        <w:t>，</w:t>
      </w:r>
      <w:r>
        <w:rPr>
          <w:rFonts w:hint="eastAsia"/>
        </w:rPr>
        <w:t>堤防测量平均每</w:t>
      </w:r>
      <w:r>
        <w:rPr>
          <w:rFonts w:hint="eastAsia"/>
        </w:rPr>
        <w:t>200</w:t>
      </w:r>
      <w:r>
        <w:rPr>
          <w:rFonts w:hint="eastAsia"/>
        </w:rPr>
        <w:t>米不少于</w:t>
      </w:r>
      <w:r>
        <w:rPr>
          <w:rFonts w:hint="eastAsia"/>
        </w:rPr>
        <w:t>1</w:t>
      </w:r>
      <w:r>
        <w:rPr>
          <w:rFonts w:hint="eastAsia"/>
        </w:rPr>
        <w:t>个高程点，</w:t>
      </w:r>
      <w:r>
        <w:t>排涝泵站还需调查排涝流量</w:t>
      </w:r>
      <w:r>
        <w:rPr>
          <w:rFonts w:hint="eastAsia"/>
        </w:rPr>
        <w:t>。</w:t>
      </w:r>
    </w:p>
    <w:p w:rsidR="00825FD2" w:rsidRDefault="00825FD2" w:rsidP="00825FD2">
      <w:pPr>
        <w:pStyle w:val="a5"/>
        <w:ind w:firstLine="420"/>
      </w:pPr>
      <w:r>
        <w:rPr>
          <w:rFonts w:hint="eastAsia"/>
        </w:rPr>
        <w:t>（</w:t>
      </w:r>
      <w:r>
        <w:rPr>
          <w:rFonts w:hint="eastAsia"/>
        </w:rPr>
        <w:t>3</w:t>
      </w:r>
      <w:r>
        <w:rPr>
          <w:rFonts w:hint="eastAsia"/>
        </w:rPr>
        <w:t>）洪水分析及风险图编制</w:t>
      </w:r>
    </w:p>
    <w:p w:rsidR="00825FD2" w:rsidRDefault="00825FD2" w:rsidP="00825FD2">
      <w:pPr>
        <w:pStyle w:val="a5"/>
        <w:ind w:firstLine="420"/>
      </w:pPr>
      <w:proofErr w:type="spellStart"/>
      <w:r>
        <w:rPr>
          <w:rFonts w:hint="eastAsia"/>
        </w:rPr>
        <w:t>计算分析包括计算方案设计、边界条件分析确定、洪水分析与洪水影响分析、避洪转移分析等计算分析工作</w:t>
      </w:r>
      <w:proofErr w:type="spellEnd"/>
      <w:r>
        <w:rPr>
          <w:rFonts w:hint="eastAsia"/>
        </w:rPr>
        <w:t>。</w:t>
      </w:r>
    </w:p>
    <w:p w:rsidR="00825FD2" w:rsidRDefault="00825FD2" w:rsidP="00825FD2">
      <w:pPr>
        <w:pStyle w:val="a5"/>
        <w:ind w:firstLine="420"/>
      </w:pPr>
      <w:proofErr w:type="spellStart"/>
      <w:r>
        <w:rPr>
          <w:rFonts w:hint="eastAsia"/>
        </w:rPr>
        <w:t>计算分析涉及到区域间成果的协调，项目研究范围内应采用统一的水利计算模型</w:t>
      </w:r>
      <w:proofErr w:type="spellEnd"/>
      <w:r>
        <w:rPr>
          <w:rFonts w:hint="eastAsia"/>
        </w:rPr>
        <w:t>。</w:t>
      </w:r>
      <w:proofErr w:type="spellStart"/>
      <w:r>
        <w:rPr>
          <w:rFonts w:hint="eastAsia"/>
        </w:rPr>
        <w:t>编制历史洪水风险图、各频率洪水风险图等</w:t>
      </w:r>
      <w:proofErr w:type="spellEnd"/>
      <w:r>
        <w:rPr>
          <w:rFonts w:hint="eastAsia"/>
        </w:rPr>
        <w:t>。</w:t>
      </w:r>
    </w:p>
    <w:p w:rsidR="00825FD2" w:rsidRDefault="00825FD2" w:rsidP="00825FD2">
      <w:pPr>
        <w:pStyle w:val="a5"/>
        <w:ind w:firstLine="420"/>
      </w:pPr>
      <w:r>
        <w:rPr>
          <w:rFonts w:hint="eastAsia"/>
        </w:rPr>
        <w:t>（</w:t>
      </w:r>
      <w:r>
        <w:rPr>
          <w:rFonts w:hint="eastAsia"/>
        </w:rPr>
        <w:t>4</w:t>
      </w:r>
      <w:r>
        <w:rPr>
          <w:rFonts w:hint="eastAsia"/>
        </w:rPr>
        <w:t>）洪水风险图管理及绘制系统建设</w:t>
      </w:r>
    </w:p>
    <w:p w:rsidR="00825FD2" w:rsidRDefault="00825FD2" w:rsidP="00825FD2">
      <w:pPr>
        <w:pStyle w:val="a5"/>
        <w:ind w:firstLine="420"/>
      </w:pPr>
      <w:proofErr w:type="spellStart"/>
      <w:r>
        <w:rPr>
          <w:rFonts w:hint="eastAsia"/>
        </w:rPr>
        <w:t>开发定海区洪水风险图信息管理和实时绘制平台，实现洪水风险图成果管理、实时绘制、</w:t>
      </w:r>
      <w:r>
        <w:t>洪水预报</w:t>
      </w:r>
      <w:r>
        <w:rPr>
          <w:rFonts w:hint="eastAsia"/>
        </w:rPr>
        <w:t>等功能</w:t>
      </w:r>
      <w:proofErr w:type="spellEnd"/>
      <w:r>
        <w:rPr>
          <w:rFonts w:hint="eastAsia"/>
        </w:rPr>
        <w:t>。</w:t>
      </w:r>
    </w:p>
    <w:p w:rsidR="00825FD2" w:rsidRDefault="00825FD2" w:rsidP="00825FD2">
      <w:pPr>
        <w:pStyle w:val="a5"/>
        <w:ind w:firstLine="420"/>
      </w:pPr>
      <w:r>
        <w:rPr>
          <w:rFonts w:hint="eastAsia"/>
        </w:rPr>
        <w:t>承建单位须积极配合做好省级平台成果汇总上报工作，系统设计需满足浙江省防办提出的关于省级平台建设的要求（实现省、市、县联动），并提出合理的实施部署方案。</w:t>
      </w:r>
    </w:p>
    <w:p w:rsidR="00825FD2" w:rsidRDefault="00825FD2" w:rsidP="00825FD2">
      <w:pPr>
        <w:pStyle w:val="a5"/>
        <w:ind w:firstLine="420"/>
      </w:pPr>
      <w:r>
        <w:rPr>
          <w:rFonts w:hint="eastAsia"/>
        </w:rPr>
        <w:t>（</w:t>
      </w:r>
      <w:r>
        <w:rPr>
          <w:rFonts w:hint="eastAsia"/>
        </w:rPr>
        <w:t>5</w:t>
      </w:r>
      <w:r>
        <w:rPr>
          <w:rFonts w:hint="eastAsia"/>
        </w:rPr>
        <w:t>）其他任务</w:t>
      </w:r>
    </w:p>
    <w:p w:rsidR="00825FD2" w:rsidRDefault="00825FD2" w:rsidP="00825FD2">
      <w:pPr>
        <w:pStyle w:val="a5"/>
        <w:ind w:firstLine="420"/>
        <w:rPr>
          <w:rFonts w:hint="eastAsia"/>
        </w:rPr>
      </w:pPr>
      <w:proofErr w:type="spellStart"/>
      <w:r>
        <w:rPr>
          <w:rFonts w:hint="eastAsia"/>
        </w:rPr>
        <w:lastRenderedPageBreak/>
        <w:t>其他任务包括图件编辑、印刷、成果咨询审查、项目管理等</w:t>
      </w:r>
      <w:proofErr w:type="spellEnd"/>
      <w:r>
        <w:rPr>
          <w:rFonts w:hint="eastAsia"/>
        </w:rPr>
        <w:t>。</w:t>
      </w:r>
    </w:p>
    <w:p w:rsidR="00825FD2" w:rsidRDefault="00825FD2" w:rsidP="00825FD2">
      <w:pPr>
        <w:snapToGrid w:val="0"/>
        <w:spacing w:beforeLines="50" w:afterLines="50" w:line="480" w:lineRule="exact"/>
        <w:rPr>
          <w:rFonts w:hint="eastAsia"/>
          <w:b/>
        </w:rPr>
      </w:pPr>
      <w:r>
        <w:rPr>
          <w:rFonts w:hint="eastAsia"/>
          <w:b/>
        </w:rPr>
        <w:t>四</w:t>
      </w:r>
      <w:r w:rsidRPr="00C31B43">
        <w:rPr>
          <w:rFonts w:hint="eastAsia"/>
          <w:b/>
        </w:rPr>
        <w:t>、项目建设要求</w:t>
      </w:r>
    </w:p>
    <w:p w:rsidR="00825FD2" w:rsidRPr="00B46EDB" w:rsidRDefault="00825FD2" w:rsidP="00825FD2">
      <w:pPr>
        <w:snapToGrid w:val="0"/>
        <w:spacing w:beforeLines="50" w:afterLines="50" w:line="480" w:lineRule="exact"/>
        <w:rPr>
          <w:b/>
        </w:rPr>
      </w:pPr>
      <w:r w:rsidRPr="00B46EDB">
        <w:rPr>
          <w:rFonts w:hint="eastAsia"/>
          <w:b/>
        </w:rPr>
        <w:t>（</w:t>
      </w:r>
      <w:r w:rsidRPr="00B46EDB">
        <w:rPr>
          <w:rFonts w:hint="eastAsia"/>
          <w:b/>
        </w:rPr>
        <w:t>1</w:t>
      </w:r>
      <w:r w:rsidRPr="00B46EDB">
        <w:rPr>
          <w:rFonts w:hint="eastAsia"/>
          <w:b/>
        </w:rPr>
        <w:t>）基础资料收集及预处理</w:t>
      </w:r>
    </w:p>
    <w:p w:rsidR="00825FD2" w:rsidRDefault="00825FD2" w:rsidP="00825FD2">
      <w:pPr>
        <w:pStyle w:val="a5"/>
        <w:ind w:firstLine="420"/>
      </w:pPr>
      <w:r>
        <w:rPr>
          <w:rFonts w:hint="eastAsia"/>
        </w:rPr>
        <w:t>基础数据的调查收集、加工、审核及入库工作是重要的基础性工作，范围广、内容多、准确性要求高，投标人在投标报价中要予以充分考虑，并合理安排相关的配合费用。投标人需提供详细、可靠的数据调查采集、加工和审核入库方案，以保证数据的真实性、准确性。需要收集的主要数据如下：</w:t>
      </w:r>
    </w:p>
    <w:p w:rsidR="00825FD2" w:rsidRDefault="00825FD2" w:rsidP="00825FD2">
      <w:pPr>
        <w:pStyle w:val="a5"/>
        <w:ind w:firstLine="420"/>
      </w:pPr>
      <w:r>
        <w:rPr>
          <w:rFonts w:hint="eastAsia"/>
        </w:rPr>
        <w:t>1</w:t>
      </w:r>
      <w:r>
        <w:rPr>
          <w:rFonts w:hint="eastAsia"/>
        </w:rPr>
        <w:t>、地形数据</w:t>
      </w:r>
    </w:p>
    <w:p w:rsidR="00825FD2" w:rsidRDefault="00825FD2" w:rsidP="00825FD2">
      <w:pPr>
        <w:pStyle w:val="a5"/>
        <w:ind w:firstLine="420"/>
      </w:pPr>
      <w:r>
        <w:rPr>
          <w:rFonts w:hint="eastAsia"/>
        </w:rPr>
        <w:t>收集</w:t>
      </w:r>
      <w:r>
        <w:rPr>
          <w:rFonts w:hint="eastAsia"/>
        </w:rPr>
        <w:t>1</w:t>
      </w:r>
      <w:r>
        <w:rPr>
          <w:rFonts w:hint="eastAsia"/>
        </w:rPr>
        <w:t>：</w:t>
      </w:r>
      <w:r>
        <w:rPr>
          <w:rFonts w:hint="eastAsia"/>
        </w:rPr>
        <w:t>10000</w:t>
      </w:r>
      <w:r>
        <w:rPr>
          <w:rFonts w:hint="eastAsia"/>
        </w:rPr>
        <w:t>、</w:t>
      </w:r>
      <w:r>
        <w:rPr>
          <w:rFonts w:hint="eastAsia"/>
        </w:rPr>
        <w:t>DEM</w:t>
      </w:r>
      <w:r>
        <w:rPr>
          <w:rFonts w:hint="eastAsia"/>
        </w:rPr>
        <w:t>资料等资料。</w:t>
      </w:r>
    </w:p>
    <w:p w:rsidR="00825FD2" w:rsidRDefault="00825FD2" w:rsidP="00825FD2">
      <w:pPr>
        <w:pStyle w:val="a5"/>
        <w:ind w:firstLine="420"/>
      </w:pPr>
      <w:r>
        <w:rPr>
          <w:rFonts w:hint="eastAsia"/>
        </w:rPr>
        <w:t>2</w:t>
      </w:r>
      <w:r>
        <w:rPr>
          <w:rFonts w:hint="eastAsia"/>
        </w:rPr>
        <w:t>、水文气象及洪水资料收集</w:t>
      </w:r>
    </w:p>
    <w:p w:rsidR="00825FD2" w:rsidRDefault="00825FD2" w:rsidP="00825FD2">
      <w:pPr>
        <w:pStyle w:val="a5"/>
        <w:ind w:firstLine="420"/>
      </w:pPr>
      <w:proofErr w:type="spellStart"/>
      <w:r>
        <w:rPr>
          <w:rFonts w:hint="eastAsia"/>
        </w:rPr>
        <w:t>收集项目研究范围内水文气象及洪水资料，如水位</w:t>
      </w:r>
      <w:r>
        <w:rPr>
          <w:rFonts w:hint="eastAsia"/>
        </w:rPr>
        <w:t>-</w:t>
      </w:r>
      <w:r>
        <w:rPr>
          <w:rFonts w:hint="eastAsia"/>
        </w:rPr>
        <w:t>流量关系资料，实测潮位数据资料</w:t>
      </w:r>
      <w:r>
        <w:t>等</w:t>
      </w:r>
      <w:proofErr w:type="spellEnd"/>
      <w:r>
        <w:rPr>
          <w:rFonts w:hint="eastAsia"/>
        </w:rPr>
        <w:t>。</w:t>
      </w:r>
    </w:p>
    <w:p w:rsidR="00825FD2" w:rsidRDefault="00825FD2" w:rsidP="00825FD2">
      <w:pPr>
        <w:pStyle w:val="a5"/>
        <w:ind w:firstLineChars="193" w:firstLine="405"/>
      </w:pPr>
      <w:r>
        <w:rPr>
          <w:rFonts w:hint="eastAsia"/>
        </w:rPr>
        <w:t>3</w:t>
      </w:r>
      <w:r>
        <w:rPr>
          <w:rFonts w:hint="eastAsia"/>
        </w:rPr>
        <w:t>、构筑物及工程调度</w:t>
      </w:r>
    </w:p>
    <w:p w:rsidR="00825FD2" w:rsidRDefault="00825FD2" w:rsidP="00825FD2">
      <w:pPr>
        <w:pStyle w:val="a5"/>
        <w:ind w:firstLine="420"/>
      </w:pPr>
      <w:r>
        <w:rPr>
          <w:rFonts w:hint="eastAsia"/>
        </w:rPr>
        <w:t>收集洪水风险图绘制相关的构筑物及工程调度资料（含排涝泵站调度原则）。构筑物工程资料收集整理后，需将其地理信息数字化，作为基础电子地图的工程设施图层。</w:t>
      </w:r>
    </w:p>
    <w:p w:rsidR="00825FD2" w:rsidRDefault="00825FD2" w:rsidP="00825FD2">
      <w:pPr>
        <w:pStyle w:val="a5"/>
        <w:ind w:firstLine="420"/>
      </w:pPr>
      <w:r>
        <w:rPr>
          <w:rFonts w:hint="eastAsia"/>
        </w:rPr>
        <w:t>4</w:t>
      </w:r>
      <w:r>
        <w:rPr>
          <w:rFonts w:hint="eastAsia"/>
        </w:rPr>
        <w:t>、社会经济</w:t>
      </w:r>
    </w:p>
    <w:p w:rsidR="00825FD2" w:rsidRDefault="00825FD2" w:rsidP="00825FD2">
      <w:pPr>
        <w:pStyle w:val="a5"/>
        <w:ind w:firstLine="420"/>
      </w:pPr>
      <w:proofErr w:type="spellStart"/>
      <w:r>
        <w:rPr>
          <w:rFonts w:hint="eastAsia"/>
        </w:rPr>
        <w:t>收集定海区近几年的社会经济资料，如面积、人口、耕地面积、</w:t>
      </w:r>
      <w:r>
        <w:rPr>
          <w:rFonts w:hint="eastAsia"/>
        </w:rPr>
        <w:t>GDP</w:t>
      </w:r>
      <w:r>
        <w:rPr>
          <w:rFonts w:hint="eastAsia"/>
        </w:rPr>
        <w:t>以及洪水风险图编制区域的行政区划图，社会经济数据统计单元为乡镇</w:t>
      </w:r>
      <w:proofErr w:type="spellEnd"/>
      <w:r>
        <w:rPr>
          <w:rFonts w:hint="eastAsia"/>
        </w:rPr>
        <w:t>。</w:t>
      </w:r>
    </w:p>
    <w:p w:rsidR="00825FD2" w:rsidRDefault="00825FD2" w:rsidP="00825FD2">
      <w:pPr>
        <w:pStyle w:val="a5"/>
        <w:ind w:firstLine="420"/>
      </w:pPr>
      <w:r>
        <w:rPr>
          <w:rFonts w:hint="eastAsia"/>
        </w:rPr>
        <w:t>5</w:t>
      </w:r>
      <w:r>
        <w:rPr>
          <w:rFonts w:hint="eastAsia"/>
        </w:rPr>
        <w:t>、防洪重要保护设施</w:t>
      </w:r>
    </w:p>
    <w:p w:rsidR="00825FD2" w:rsidRDefault="00825FD2" w:rsidP="00825FD2">
      <w:pPr>
        <w:pStyle w:val="a5"/>
        <w:ind w:firstLine="420"/>
      </w:pPr>
      <w:r>
        <w:rPr>
          <w:rFonts w:hint="eastAsia"/>
        </w:rPr>
        <w:t>主要包括危化企业、医院、学校、通讯、电力、供水等重要基础设施和防洪保护对象，内容包括上述对象的基础信息、空间位置坐标、照片及影像拍摄资料、特征高程等等。重要设施所涉及的范围，可视实际情况和工作的需要作适当的增加。重要设施资料收集整理后，需将其地理信息数字化，作为基础电子地图的重要设施图层。</w:t>
      </w:r>
    </w:p>
    <w:p w:rsidR="00825FD2" w:rsidRDefault="00825FD2" w:rsidP="00825FD2">
      <w:pPr>
        <w:pStyle w:val="a5"/>
        <w:ind w:firstLineChars="193" w:firstLine="405"/>
      </w:pPr>
      <w:r>
        <w:rPr>
          <w:rFonts w:hint="eastAsia"/>
        </w:rPr>
        <w:t>6</w:t>
      </w:r>
      <w:r>
        <w:rPr>
          <w:rFonts w:hint="eastAsia"/>
        </w:rPr>
        <w:t>、备汛信息</w:t>
      </w:r>
    </w:p>
    <w:p w:rsidR="00825FD2" w:rsidRDefault="00825FD2" w:rsidP="00825FD2">
      <w:pPr>
        <w:pStyle w:val="a5"/>
        <w:ind w:firstLine="420"/>
      </w:pPr>
      <w:proofErr w:type="spellStart"/>
      <w:r>
        <w:rPr>
          <w:rFonts w:hint="eastAsia"/>
        </w:rPr>
        <w:t>主要包括防汛救灾物资仓库、防汛避灾场所等备汛信息</w:t>
      </w:r>
      <w:proofErr w:type="spellEnd"/>
      <w:r>
        <w:rPr>
          <w:rFonts w:hint="eastAsia"/>
        </w:rPr>
        <w:t>；</w:t>
      </w:r>
    </w:p>
    <w:p w:rsidR="00825FD2" w:rsidRDefault="00825FD2" w:rsidP="00825FD2">
      <w:pPr>
        <w:pStyle w:val="a5"/>
        <w:ind w:firstLine="420"/>
      </w:pPr>
      <w:r>
        <w:rPr>
          <w:rFonts w:hint="eastAsia"/>
        </w:rPr>
        <w:t>7</w:t>
      </w:r>
      <w:r>
        <w:rPr>
          <w:rFonts w:hint="eastAsia"/>
        </w:rPr>
        <w:t>、历史洪水及灾害</w:t>
      </w:r>
    </w:p>
    <w:p w:rsidR="00825FD2" w:rsidRDefault="00825FD2" w:rsidP="00825FD2">
      <w:pPr>
        <w:pStyle w:val="a5"/>
        <w:ind w:firstLine="420"/>
      </w:pPr>
      <w:r>
        <w:rPr>
          <w:rFonts w:hint="eastAsia"/>
        </w:rPr>
        <w:t>收集编制区域历史上典型洪水、暴雨造成的灾害损失等。包括历史洪水量级、溃口及分洪情况、淹没情况（范围、水深、演进过程特征、实际淹没图、淹没历时）、损失调查统</w:t>
      </w:r>
      <w:r>
        <w:rPr>
          <w:rFonts w:hint="eastAsia"/>
        </w:rPr>
        <w:lastRenderedPageBreak/>
        <w:t>计资料等。</w:t>
      </w:r>
    </w:p>
    <w:p w:rsidR="00825FD2" w:rsidRPr="00B46EDB" w:rsidRDefault="00825FD2" w:rsidP="00825FD2">
      <w:pPr>
        <w:snapToGrid w:val="0"/>
        <w:spacing w:beforeLines="50" w:afterLines="50" w:line="480" w:lineRule="exact"/>
        <w:rPr>
          <w:b/>
        </w:rPr>
      </w:pPr>
      <w:r w:rsidRPr="00B46EDB">
        <w:rPr>
          <w:rFonts w:hint="eastAsia"/>
          <w:b/>
        </w:rPr>
        <w:t xml:space="preserve">(2) </w:t>
      </w:r>
      <w:r w:rsidRPr="00B46EDB">
        <w:rPr>
          <w:rFonts w:hint="eastAsia"/>
          <w:b/>
        </w:rPr>
        <w:t>勘察测量</w:t>
      </w:r>
    </w:p>
    <w:p w:rsidR="00825FD2" w:rsidRDefault="00825FD2" w:rsidP="00825FD2">
      <w:pPr>
        <w:pStyle w:val="a5"/>
        <w:ind w:firstLine="420"/>
      </w:pPr>
      <w:r>
        <w:rPr>
          <w:rFonts w:hint="eastAsia"/>
        </w:rPr>
        <w:t>为确保洪水风险图编制质量，投标人须编制切实可行的勘察测量方案，并对编制区主要</w:t>
      </w:r>
      <w:r>
        <w:t>河道</w:t>
      </w:r>
      <w:r>
        <w:rPr>
          <w:rFonts w:hint="eastAsia"/>
        </w:rPr>
        <w:t>两岸堤防、水闸、排涝泵站等高程进行测量，堤防测量平均每</w:t>
      </w:r>
      <w:r>
        <w:rPr>
          <w:rFonts w:hint="eastAsia"/>
        </w:rPr>
        <w:t>200</w:t>
      </w:r>
      <w:r>
        <w:rPr>
          <w:rFonts w:hint="eastAsia"/>
        </w:rPr>
        <w:t>米不少于</w:t>
      </w:r>
      <w:r>
        <w:rPr>
          <w:rFonts w:hint="eastAsia"/>
        </w:rPr>
        <w:t>1</w:t>
      </w:r>
      <w:r>
        <w:rPr>
          <w:rFonts w:hint="eastAsia"/>
        </w:rPr>
        <w:t>个高程点，调查排涝</w:t>
      </w:r>
      <w:r>
        <w:t>泵站的</w:t>
      </w:r>
      <w:r>
        <w:rPr>
          <w:rFonts w:hint="eastAsia"/>
        </w:rPr>
        <w:t>排涝流量。对堤顶高程、编制内重要公路、铁路等路面高程，穿路涵洞、河渠等进行测量；对防汛重要设施（学校、危化企业、电力设施等）、对影响暴雨内涝分析的地形数据不足的区域，进行局部加密和补充测量；对于断面资料不足的河道，进行断面补测。采用</w:t>
      </w:r>
      <w:r>
        <w:rPr>
          <w:rFonts w:hint="eastAsia"/>
        </w:rPr>
        <w:t>GPS</w:t>
      </w:r>
      <w:r>
        <w:rPr>
          <w:rFonts w:hint="eastAsia"/>
        </w:rPr>
        <w:t>平面控制测量和四等水准测量。</w:t>
      </w:r>
    </w:p>
    <w:p w:rsidR="00825FD2" w:rsidRDefault="00825FD2" w:rsidP="00825FD2">
      <w:pPr>
        <w:pStyle w:val="a5"/>
        <w:ind w:firstLine="420"/>
      </w:pPr>
      <w:proofErr w:type="spellStart"/>
      <w:r>
        <w:rPr>
          <w:rFonts w:hint="eastAsia"/>
        </w:rPr>
        <w:t>线状物测量主要为编制范围内主要河道干支流两岸堤顶高程；高程点测量主要为编制范围内的重要设施、下穿式涵洞、水闸和排涝泵站等</w:t>
      </w:r>
      <w:proofErr w:type="spellEnd"/>
      <w:r>
        <w:rPr>
          <w:rFonts w:hint="eastAsia"/>
        </w:rPr>
        <w:t>。</w:t>
      </w:r>
    </w:p>
    <w:p w:rsidR="00825FD2" w:rsidRPr="00B46EDB" w:rsidRDefault="00825FD2" w:rsidP="00825FD2">
      <w:pPr>
        <w:snapToGrid w:val="0"/>
        <w:spacing w:beforeLines="50" w:afterLines="50" w:line="480" w:lineRule="exact"/>
        <w:rPr>
          <w:b/>
        </w:rPr>
      </w:pPr>
      <w:r w:rsidRPr="00B46EDB">
        <w:rPr>
          <w:rFonts w:hint="eastAsia"/>
          <w:b/>
        </w:rPr>
        <w:t xml:space="preserve">(3) </w:t>
      </w:r>
      <w:r w:rsidRPr="00B46EDB">
        <w:rPr>
          <w:rFonts w:hint="eastAsia"/>
          <w:b/>
        </w:rPr>
        <w:t>洪水分析及风险图编制</w:t>
      </w:r>
    </w:p>
    <w:p w:rsidR="00825FD2" w:rsidRDefault="00825FD2" w:rsidP="00825FD2">
      <w:pPr>
        <w:pStyle w:val="a5"/>
        <w:ind w:firstLine="420"/>
      </w:pPr>
      <w:r>
        <w:rPr>
          <w:rFonts w:hint="eastAsia"/>
        </w:rPr>
        <w:t>1</w:t>
      </w:r>
      <w:r>
        <w:rPr>
          <w:rFonts w:hint="eastAsia"/>
        </w:rPr>
        <w:t>、研究流域和区域防洪现状及规划</w:t>
      </w:r>
    </w:p>
    <w:p w:rsidR="00825FD2" w:rsidRDefault="00825FD2" w:rsidP="00825FD2">
      <w:pPr>
        <w:pStyle w:val="a5"/>
        <w:ind w:firstLine="420"/>
      </w:pPr>
      <w:r>
        <w:rPr>
          <w:rFonts w:hint="eastAsia"/>
        </w:rPr>
        <w:t>投标人必须收集所有与研究区域相关的流域性或区域性防洪规划、综合规划及设计文件，充分了解和认识研究区域的现状防洪排涝工程情况、洪涝灾害成因、现状防洪排涝能力、规划推荐工程、工程调度原则及方案等。</w:t>
      </w:r>
    </w:p>
    <w:p w:rsidR="00825FD2" w:rsidRDefault="00825FD2" w:rsidP="00825FD2">
      <w:pPr>
        <w:pStyle w:val="a5"/>
        <w:ind w:firstLine="420"/>
      </w:pPr>
      <w:r>
        <w:rPr>
          <w:rFonts w:hint="eastAsia"/>
        </w:rPr>
        <w:t>2</w:t>
      </w:r>
      <w:r>
        <w:rPr>
          <w:rFonts w:hint="eastAsia"/>
        </w:rPr>
        <w:t>、水文分析</w:t>
      </w:r>
    </w:p>
    <w:p w:rsidR="00825FD2" w:rsidRDefault="00825FD2" w:rsidP="00825FD2">
      <w:pPr>
        <w:pStyle w:val="a5"/>
        <w:ind w:firstLine="420"/>
      </w:pPr>
      <w:r>
        <w:rPr>
          <w:rFonts w:hint="eastAsia"/>
        </w:rPr>
        <w:t>对编制区洪水规律进行分析研究，分析计算流域的设计暴雨过程、设计流量过程、设计水位过程、</w:t>
      </w:r>
      <w:r>
        <w:t>设计潮位过程</w:t>
      </w:r>
      <w:r>
        <w:rPr>
          <w:rFonts w:hint="eastAsia"/>
        </w:rPr>
        <w:t>等，为水利计算提供上下游边界条件。</w:t>
      </w:r>
    </w:p>
    <w:p w:rsidR="00825FD2" w:rsidRDefault="00825FD2" w:rsidP="00825FD2">
      <w:pPr>
        <w:pStyle w:val="a5"/>
        <w:ind w:firstLine="420"/>
      </w:pPr>
      <w:r>
        <w:rPr>
          <w:rFonts w:hint="eastAsia"/>
        </w:rPr>
        <w:t>3</w:t>
      </w:r>
      <w:r>
        <w:rPr>
          <w:rFonts w:hint="eastAsia"/>
        </w:rPr>
        <w:t>、水利计算模型</w:t>
      </w:r>
    </w:p>
    <w:p w:rsidR="00825FD2" w:rsidRDefault="00825FD2" w:rsidP="00825FD2">
      <w:pPr>
        <w:pStyle w:val="a5"/>
        <w:ind w:firstLine="420"/>
      </w:pPr>
      <w:proofErr w:type="spellStart"/>
      <w:r>
        <w:rPr>
          <w:rFonts w:hint="eastAsia"/>
        </w:rPr>
        <w:t>建立研究区域整体的水利计算模型，根据拟定的计算方案分析计算水位分布情况和洪水影响范围</w:t>
      </w:r>
      <w:proofErr w:type="spellEnd"/>
      <w:r>
        <w:rPr>
          <w:rFonts w:hint="eastAsia"/>
        </w:rPr>
        <w:t>。</w:t>
      </w:r>
    </w:p>
    <w:p w:rsidR="00825FD2" w:rsidRDefault="00825FD2" w:rsidP="00825FD2">
      <w:pPr>
        <w:pStyle w:val="a5"/>
        <w:ind w:firstLineChars="193" w:firstLine="405"/>
      </w:pPr>
      <w:r>
        <w:rPr>
          <w:rFonts w:hint="eastAsia"/>
        </w:rPr>
        <w:t>4</w:t>
      </w:r>
      <w:r>
        <w:rPr>
          <w:rFonts w:hint="eastAsia"/>
        </w:rPr>
        <w:t>、不同频率的洪水风险图编制</w:t>
      </w:r>
    </w:p>
    <w:p w:rsidR="00825FD2" w:rsidRDefault="00825FD2" w:rsidP="00825FD2">
      <w:pPr>
        <w:pStyle w:val="a5"/>
        <w:ind w:firstLine="420"/>
      </w:pPr>
      <w:r>
        <w:rPr>
          <w:rFonts w:hint="eastAsia"/>
        </w:rPr>
        <w:t>根据《洪水风险图编制导则》，需编制现状工况下</w:t>
      </w:r>
      <w:r>
        <w:rPr>
          <w:rFonts w:hint="eastAsia"/>
        </w:rPr>
        <w:t>5</w:t>
      </w:r>
      <w:r>
        <w:rPr>
          <w:rFonts w:hint="eastAsia"/>
        </w:rPr>
        <w:t>年、</w:t>
      </w:r>
      <w:r>
        <w:rPr>
          <w:rFonts w:hint="eastAsia"/>
        </w:rPr>
        <w:t>10</w:t>
      </w:r>
      <w:r>
        <w:rPr>
          <w:rFonts w:hint="eastAsia"/>
        </w:rPr>
        <w:t>年、</w:t>
      </w:r>
      <w:r>
        <w:rPr>
          <w:rFonts w:hint="eastAsia"/>
        </w:rPr>
        <w:t>20</w:t>
      </w:r>
      <w:r>
        <w:rPr>
          <w:rFonts w:hint="eastAsia"/>
        </w:rPr>
        <w:t>年、</w:t>
      </w:r>
      <w:r>
        <w:rPr>
          <w:rFonts w:hint="eastAsia"/>
        </w:rPr>
        <w:t>50</w:t>
      </w:r>
      <w:r>
        <w:rPr>
          <w:rFonts w:hint="eastAsia"/>
        </w:rPr>
        <w:t>年的洪水风险图。需建立河道水动力学模型，计算分析上述各频率、各断面位置的水位。根据洪水计算成果和堤防高程情况，分析统计不同水深等级下淹没区面积、受淹人口、耕地和</w:t>
      </w:r>
      <w:r>
        <w:rPr>
          <w:rFonts w:hint="eastAsia"/>
        </w:rPr>
        <w:t>GDP</w:t>
      </w:r>
      <w:r>
        <w:rPr>
          <w:rFonts w:hint="eastAsia"/>
        </w:rPr>
        <w:t>等指标，分析各乡镇街道和低洼区受影响的程度。</w:t>
      </w:r>
    </w:p>
    <w:p w:rsidR="00825FD2" w:rsidRDefault="00825FD2" w:rsidP="00825FD2">
      <w:pPr>
        <w:pStyle w:val="a5"/>
        <w:ind w:firstLine="420"/>
      </w:pPr>
      <w:proofErr w:type="spellStart"/>
      <w:r>
        <w:rPr>
          <w:rFonts w:hint="eastAsia"/>
        </w:rPr>
        <w:t>除上述设计频率洪水对应的洪水风险图外，需考虑在不同区块倒堤引起的洪水风险情</w:t>
      </w:r>
      <w:r>
        <w:rPr>
          <w:rFonts w:hint="eastAsia"/>
        </w:rPr>
        <w:lastRenderedPageBreak/>
        <w:t>况，以及城区遭遇局部强降雨时引发的风险情况等</w:t>
      </w:r>
      <w:proofErr w:type="spellEnd"/>
      <w:r>
        <w:rPr>
          <w:rFonts w:hint="eastAsia"/>
        </w:rPr>
        <w:t>。</w:t>
      </w:r>
    </w:p>
    <w:p w:rsidR="00825FD2" w:rsidRDefault="00825FD2" w:rsidP="00825FD2">
      <w:pPr>
        <w:pStyle w:val="a5"/>
        <w:ind w:firstLine="420"/>
      </w:pPr>
      <w:r>
        <w:rPr>
          <w:rFonts w:hint="eastAsia"/>
        </w:rPr>
        <w:t>5</w:t>
      </w:r>
      <w:r>
        <w:rPr>
          <w:rFonts w:hint="eastAsia"/>
        </w:rPr>
        <w:t>、历史洪水淹没图编制</w:t>
      </w:r>
    </w:p>
    <w:p w:rsidR="00825FD2" w:rsidRDefault="00825FD2" w:rsidP="00825FD2">
      <w:pPr>
        <w:pStyle w:val="a5"/>
        <w:ind w:firstLine="420"/>
      </w:pPr>
      <w:proofErr w:type="spellStart"/>
      <w:r>
        <w:rPr>
          <w:rFonts w:hint="eastAsia"/>
        </w:rPr>
        <w:t>调查历史场次洪水的水文气象数据、淹没范围、洪水损失等信息，并录入数据库，绘制淹没实况图</w:t>
      </w:r>
      <w:proofErr w:type="spellEnd"/>
      <w:r>
        <w:rPr>
          <w:rFonts w:hint="eastAsia"/>
        </w:rPr>
        <w:t>。</w:t>
      </w:r>
    </w:p>
    <w:p w:rsidR="00825FD2" w:rsidRDefault="00825FD2" w:rsidP="00825FD2">
      <w:pPr>
        <w:pStyle w:val="a5"/>
        <w:ind w:firstLine="420"/>
      </w:pPr>
      <w:r>
        <w:rPr>
          <w:rFonts w:hint="eastAsia"/>
        </w:rPr>
        <w:t>6</w:t>
      </w:r>
      <w:r>
        <w:rPr>
          <w:rFonts w:hint="eastAsia"/>
        </w:rPr>
        <w:t>、实时洪水风险图绘制</w:t>
      </w:r>
    </w:p>
    <w:p w:rsidR="00825FD2" w:rsidRDefault="00825FD2" w:rsidP="00825FD2">
      <w:pPr>
        <w:pStyle w:val="a5"/>
        <w:ind w:firstLine="420"/>
      </w:pPr>
      <w:proofErr w:type="spellStart"/>
      <w:r>
        <w:rPr>
          <w:rFonts w:hint="eastAsia"/>
        </w:rPr>
        <w:t>根据遥测水位站实时数据或流量站的测流成果，绘制实时洪水风险图，并对危险区块提出安全预警</w:t>
      </w:r>
      <w:proofErr w:type="spellEnd"/>
      <w:r>
        <w:rPr>
          <w:rFonts w:hint="eastAsia"/>
        </w:rPr>
        <w:t>。</w:t>
      </w:r>
    </w:p>
    <w:p w:rsidR="00825FD2" w:rsidRPr="00D029E5" w:rsidRDefault="00825FD2" w:rsidP="00825FD2">
      <w:pPr>
        <w:spacing w:line="480" w:lineRule="exact"/>
        <w:ind w:firstLineChars="200" w:firstLine="420"/>
        <w:rPr>
          <w:lang/>
        </w:rPr>
      </w:pPr>
      <w:r w:rsidRPr="00D029E5">
        <w:rPr>
          <w:rFonts w:hint="eastAsia"/>
          <w:lang/>
        </w:rPr>
        <w:t>7</w:t>
      </w:r>
      <w:r w:rsidRPr="00D029E5">
        <w:rPr>
          <w:rFonts w:hint="eastAsia"/>
          <w:lang/>
        </w:rPr>
        <w:t>、根据降雨、水位预报绘制洪水风险图</w:t>
      </w:r>
    </w:p>
    <w:p w:rsidR="00825FD2" w:rsidRPr="00D029E5" w:rsidRDefault="00825FD2" w:rsidP="00825FD2">
      <w:pPr>
        <w:spacing w:line="480" w:lineRule="exact"/>
        <w:ind w:firstLineChars="200" w:firstLine="420"/>
        <w:rPr>
          <w:lang/>
        </w:rPr>
      </w:pPr>
      <w:proofErr w:type="spellStart"/>
      <w:r w:rsidRPr="00D029E5">
        <w:rPr>
          <w:rFonts w:hint="eastAsia"/>
          <w:lang/>
        </w:rPr>
        <w:t>根据气象或水文站的预报降雨或水位、预报流量成果，绘制预报的洪水风险图，并对危险区块提出安全预警</w:t>
      </w:r>
      <w:proofErr w:type="spellEnd"/>
      <w:r w:rsidRPr="00D029E5">
        <w:rPr>
          <w:rFonts w:hint="eastAsia"/>
          <w:lang/>
        </w:rPr>
        <w:t>。</w:t>
      </w:r>
    </w:p>
    <w:p w:rsidR="00825FD2" w:rsidRDefault="00825FD2" w:rsidP="00825FD2">
      <w:pPr>
        <w:pStyle w:val="a5"/>
        <w:ind w:firstLine="420"/>
      </w:pPr>
      <w:r>
        <w:rPr>
          <w:rFonts w:hint="eastAsia"/>
        </w:rPr>
        <w:t>8</w:t>
      </w:r>
      <w:r>
        <w:rPr>
          <w:rFonts w:hint="eastAsia"/>
        </w:rPr>
        <w:t>、灾情统计和损失评估</w:t>
      </w:r>
    </w:p>
    <w:p w:rsidR="00825FD2" w:rsidRDefault="00825FD2" w:rsidP="00825FD2">
      <w:pPr>
        <w:pStyle w:val="a5"/>
        <w:ind w:firstLine="420"/>
      </w:pPr>
      <w:r>
        <w:rPr>
          <w:rFonts w:hint="eastAsia"/>
        </w:rPr>
        <w:t>洪水灾情评估是防洪决策的重要组成部分，是防洪调度决策的重要依据，是研究区域合理规划布局的依据，是各种防洪措施效益评价和方案优选的依据。</w:t>
      </w:r>
    </w:p>
    <w:p w:rsidR="00825FD2" w:rsidRDefault="00825FD2" w:rsidP="00825FD2">
      <w:pPr>
        <w:pStyle w:val="a5"/>
        <w:ind w:firstLine="420"/>
      </w:pPr>
      <w:proofErr w:type="spellStart"/>
      <w:r>
        <w:rPr>
          <w:rFonts w:hint="eastAsia"/>
        </w:rPr>
        <w:t>把收集到的社会经济数据进行空间求解，生成具有空间属性的社会经济数据库，反映社会经济指标的分布差异，实现在线灾情统计和损失评估</w:t>
      </w:r>
      <w:proofErr w:type="spellEnd"/>
      <w:r>
        <w:rPr>
          <w:rFonts w:hint="eastAsia"/>
        </w:rPr>
        <w:t>。</w:t>
      </w:r>
    </w:p>
    <w:p w:rsidR="00825FD2" w:rsidRDefault="00825FD2" w:rsidP="00825FD2">
      <w:pPr>
        <w:pStyle w:val="a5"/>
        <w:ind w:firstLine="420"/>
      </w:pPr>
      <w:r>
        <w:rPr>
          <w:rFonts w:hint="eastAsia"/>
        </w:rPr>
        <w:t>9</w:t>
      </w:r>
      <w:r>
        <w:rPr>
          <w:rFonts w:hint="eastAsia"/>
        </w:rPr>
        <w:t>、避险转移分析</w:t>
      </w:r>
    </w:p>
    <w:p w:rsidR="00825FD2" w:rsidRDefault="00825FD2" w:rsidP="00825FD2">
      <w:pPr>
        <w:pStyle w:val="a5"/>
        <w:ind w:firstLine="420"/>
        <w:rPr>
          <w:rFonts w:hint="eastAsia"/>
        </w:rPr>
      </w:pPr>
      <w:r>
        <w:rPr>
          <w:rFonts w:hint="eastAsia"/>
        </w:rPr>
        <w:t>以淹没范围、淹没水深、洪水流速和洪水到达时间等洪水风险信息为基础，综合人口分布、撤离道路、安置条件等进行避险转移分析，确定转移人员数量，规划安置场所，制定转移路线。</w:t>
      </w:r>
    </w:p>
    <w:p w:rsidR="00825FD2" w:rsidRPr="00B46EDB" w:rsidRDefault="00825FD2" w:rsidP="00825FD2">
      <w:pPr>
        <w:pStyle w:val="a5"/>
        <w:ind w:firstLineChars="0" w:firstLine="0"/>
        <w:rPr>
          <w:b/>
        </w:rPr>
      </w:pPr>
      <w:r w:rsidRPr="00B46EDB">
        <w:rPr>
          <w:rFonts w:hint="eastAsia"/>
          <w:b/>
        </w:rPr>
        <w:t>（</w:t>
      </w:r>
      <w:r w:rsidRPr="00B46EDB">
        <w:rPr>
          <w:rFonts w:hint="eastAsia"/>
          <w:b/>
        </w:rPr>
        <w:t>4</w:t>
      </w:r>
      <w:r w:rsidRPr="00B46EDB">
        <w:rPr>
          <w:rFonts w:hint="eastAsia"/>
          <w:b/>
        </w:rPr>
        <w:t>）洪水风险图管理及绘制系统建设</w:t>
      </w:r>
    </w:p>
    <w:p w:rsidR="00825FD2" w:rsidRDefault="00825FD2" w:rsidP="00825FD2">
      <w:pPr>
        <w:pStyle w:val="a5"/>
        <w:ind w:firstLine="420"/>
      </w:pPr>
      <w:r>
        <w:rPr>
          <w:rFonts w:hint="eastAsia"/>
        </w:rPr>
        <w:t>洪水风险图管理及绘制系统主要是在</w:t>
      </w:r>
      <w:r>
        <w:rPr>
          <w:rFonts w:hint="eastAsia"/>
        </w:rPr>
        <w:t>GIS</w:t>
      </w:r>
      <w:r>
        <w:rPr>
          <w:rFonts w:hint="eastAsia"/>
        </w:rPr>
        <w:t>平台上实现对洪水风险图的计算机查询与管理，实现各类洪水风险图图件绘制、信息查询、灾情统计、损失评估以及风险预警等功能于一体。</w:t>
      </w:r>
    </w:p>
    <w:p w:rsidR="00825FD2" w:rsidRDefault="00825FD2" w:rsidP="00825FD2">
      <w:pPr>
        <w:pStyle w:val="a5"/>
        <w:ind w:firstLine="420"/>
      </w:pPr>
      <w:r>
        <w:rPr>
          <w:rFonts w:hint="eastAsia"/>
        </w:rPr>
        <w:t>1</w:t>
      </w:r>
      <w:r>
        <w:rPr>
          <w:rFonts w:hint="eastAsia"/>
        </w:rPr>
        <w:t>、实时水雨情查询子系统</w:t>
      </w:r>
    </w:p>
    <w:p w:rsidR="00825FD2" w:rsidRDefault="00825FD2" w:rsidP="00825FD2">
      <w:pPr>
        <w:pStyle w:val="a5"/>
        <w:ind w:firstLine="420"/>
      </w:pPr>
      <w:proofErr w:type="spellStart"/>
      <w:r>
        <w:rPr>
          <w:rFonts w:hint="eastAsia"/>
        </w:rPr>
        <w:t>实时报汛水位是绘制实时洪水风险图的基础数据，因此需要接入实时水雨情数据</w:t>
      </w:r>
      <w:proofErr w:type="spellEnd"/>
      <w:r>
        <w:rPr>
          <w:rFonts w:hint="eastAsia"/>
        </w:rPr>
        <w:t>。</w:t>
      </w:r>
    </w:p>
    <w:p w:rsidR="00825FD2" w:rsidRDefault="00825FD2" w:rsidP="00825FD2">
      <w:pPr>
        <w:pStyle w:val="a5"/>
        <w:ind w:firstLineChars="193" w:firstLine="405"/>
      </w:pPr>
      <w:r>
        <w:rPr>
          <w:rFonts w:hint="eastAsia"/>
        </w:rPr>
        <w:t>2</w:t>
      </w:r>
      <w:r>
        <w:rPr>
          <w:rFonts w:hint="eastAsia"/>
        </w:rPr>
        <w:t>、备汛信息查询子系统</w:t>
      </w:r>
    </w:p>
    <w:p w:rsidR="00825FD2" w:rsidRDefault="00825FD2" w:rsidP="00825FD2">
      <w:pPr>
        <w:pStyle w:val="a5"/>
        <w:ind w:firstLine="420"/>
      </w:pPr>
      <w:proofErr w:type="spellStart"/>
      <w:r>
        <w:rPr>
          <w:rFonts w:hint="eastAsia"/>
        </w:rPr>
        <w:t>实现对物资仓库、避灾场所、抢险队伍、重要设施等信息的查询、维护、统计功能</w:t>
      </w:r>
      <w:proofErr w:type="spellEnd"/>
      <w:r>
        <w:rPr>
          <w:rFonts w:hint="eastAsia"/>
        </w:rPr>
        <w:t>。</w:t>
      </w:r>
    </w:p>
    <w:p w:rsidR="00825FD2" w:rsidRDefault="00825FD2" w:rsidP="00825FD2">
      <w:pPr>
        <w:pStyle w:val="a5"/>
        <w:ind w:firstLine="420"/>
      </w:pPr>
      <w:r>
        <w:rPr>
          <w:rFonts w:hint="eastAsia"/>
        </w:rPr>
        <w:t>3</w:t>
      </w:r>
      <w:r>
        <w:rPr>
          <w:rFonts w:hint="eastAsia"/>
        </w:rPr>
        <w:t>、风险图管理子系统</w:t>
      </w:r>
    </w:p>
    <w:p w:rsidR="00825FD2" w:rsidRDefault="00825FD2" w:rsidP="00825FD2">
      <w:pPr>
        <w:pStyle w:val="a5"/>
        <w:ind w:firstLine="420"/>
      </w:pPr>
      <w:proofErr w:type="spellStart"/>
      <w:r>
        <w:rPr>
          <w:rFonts w:hint="eastAsia"/>
        </w:rPr>
        <w:t>风险图管理子系统需实现对各频率洪水风险图、实时洪水风险图及历史洪水淹没图的</w:t>
      </w:r>
      <w:r>
        <w:rPr>
          <w:rFonts w:hint="eastAsia"/>
        </w:rPr>
        <w:lastRenderedPageBreak/>
        <w:t>查询、浏览、灾情统计等功能</w:t>
      </w:r>
      <w:proofErr w:type="spellEnd"/>
      <w:r>
        <w:rPr>
          <w:rFonts w:hint="eastAsia"/>
        </w:rPr>
        <w:t>。</w:t>
      </w:r>
    </w:p>
    <w:p w:rsidR="00825FD2" w:rsidRDefault="00825FD2" w:rsidP="00825FD2">
      <w:pPr>
        <w:pStyle w:val="a5"/>
        <w:ind w:firstLineChars="193" w:firstLine="405"/>
      </w:pPr>
      <w:r>
        <w:rPr>
          <w:rFonts w:hint="eastAsia"/>
        </w:rPr>
        <w:t>4</w:t>
      </w:r>
      <w:r>
        <w:rPr>
          <w:rFonts w:hint="eastAsia"/>
        </w:rPr>
        <w:t>、风险图绘制子系统</w:t>
      </w:r>
    </w:p>
    <w:p w:rsidR="00825FD2" w:rsidRDefault="00825FD2" w:rsidP="00825FD2">
      <w:pPr>
        <w:pStyle w:val="a5"/>
        <w:ind w:firstLine="420"/>
      </w:pPr>
      <w:r>
        <w:rPr>
          <w:rFonts w:hint="eastAsia"/>
        </w:rPr>
        <w:t>风险图绘制子系统需实现以下功能：根据报汛水位实时绘制洪水风险图，并实时统计灾情和损失评估；建立编制区洪（潮）水预报模块，根据预报结果绘制预报的洪水风险图，并对危险区块提出安全预警。</w:t>
      </w:r>
    </w:p>
    <w:p w:rsidR="00825FD2" w:rsidRDefault="00825FD2" w:rsidP="00825FD2">
      <w:pPr>
        <w:pStyle w:val="a5"/>
        <w:ind w:firstLine="420"/>
      </w:pPr>
      <w:r>
        <w:rPr>
          <w:rFonts w:hint="eastAsia"/>
        </w:rPr>
        <w:t>5</w:t>
      </w:r>
      <w:r>
        <w:rPr>
          <w:rFonts w:hint="eastAsia"/>
        </w:rPr>
        <w:t>、工情信息查询子系统</w:t>
      </w:r>
    </w:p>
    <w:p w:rsidR="00825FD2" w:rsidRDefault="00825FD2" w:rsidP="00825FD2">
      <w:pPr>
        <w:pStyle w:val="a5"/>
        <w:ind w:firstLine="420"/>
      </w:pPr>
      <w:proofErr w:type="spellStart"/>
      <w:r>
        <w:rPr>
          <w:rFonts w:hint="eastAsia"/>
        </w:rPr>
        <w:t>实现对区域内的水库、堤防、排涝泵站、水闸等水利工程信息的查询、维护、统计功能</w:t>
      </w:r>
      <w:proofErr w:type="spellEnd"/>
      <w:r>
        <w:rPr>
          <w:rFonts w:hint="eastAsia"/>
        </w:rPr>
        <w:t>。</w:t>
      </w:r>
    </w:p>
    <w:p w:rsidR="00825FD2" w:rsidRDefault="00825FD2" w:rsidP="00825FD2">
      <w:pPr>
        <w:pStyle w:val="a5"/>
        <w:ind w:firstLineChars="193" w:firstLine="405"/>
      </w:pPr>
      <w:r>
        <w:rPr>
          <w:rFonts w:hint="eastAsia"/>
        </w:rPr>
        <w:t>6</w:t>
      </w:r>
      <w:r>
        <w:rPr>
          <w:rFonts w:hint="eastAsia"/>
        </w:rPr>
        <w:t>、平台集成方案要求</w:t>
      </w:r>
    </w:p>
    <w:p w:rsidR="00825FD2" w:rsidRDefault="00825FD2" w:rsidP="00825FD2">
      <w:pPr>
        <w:pStyle w:val="a5"/>
        <w:ind w:firstLine="420"/>
        <w:rPr>
          <w:rFonts w:hint="eastAsia"/>
        </w:rPr>
      </w:pPr>
      <w:proofErr w:type="spellStart"/>
      <w:r>
        <w:rPr>
          <w:rFonts w:hint="eastAsia"/>
        </w:rPr>
        <w:t>本系统设计需要满足浙江省防办提出的关于省级平台建设的要求（实现省、市、县联动</w:t>
      </w:r>
      <w:proofErr w:type="spellEnd"/>
      <w:r>
        <w:rPr>
          <w:rFonts w:hint="eastAsia"/>
        </w:rPr>
        <w:t>），</w:t>
      </w:r>
      <w:proofErr w:type="spellStart"/>
      <w:r>
        <w:rPr>
          <w:rFonts w:hint="eastAsia"/>
        </w:rPr>
        <w:t>并提出合理实施部署方案</w:t>
      </w:r>
      <w:proofErr w:type="spellEnd"/>
      <w:r>
        <w:rPr>
          <w:rFonts w:hint="eastAsia"/>
        </w:rPr>
        <w:t>。</w:t>
      </w:r>
    </w:p>
    <w:p w:rsidR="00825FD2" w:rsidRPr="00B46EDB" w:rsidRDefault="00825FD2" w:rsidP="00825FD2">
      <w:pPr>
        <w:pStyle w:val="a5"/>
        <w:ind w:firstLineChars="0" w:firstLine="0"/>
        <w:rPr>
          <w:b/>
        </w:rPr>
      </w:pPr>
      <w:r>
        <w:rPr>
          <w:rFonts w:hint="eastAsia"/>
          <w:b/>
        </w:rPr>
        <w:t>（</w:t>
      </w:r>
      <w:r>
        <w:rPr>
          <w:rFonts w:hint="eastAsia"/>
          <w:b/>
        </w:rPr>
        <w:t>5</w:t>
      </w:r>
      <w:r>
        <w:rPr>
          <w:rFonts w:hint="eastAsia"/>
          <w:b/>
        </w:rPr>
        <w:t>）</w:t>
      </w:r>
      <w:r w:rsidRPr="00B46EDB">
        <w:rPr>
          <w:rFonts w:hint="eastAsia"/>
          <w:b/>
        </w:rPr>
        <w:t>其他任务</w:t>
      </w:r>
      <w:r>
        <w:rPr>
          <w:rFonts w:hint="eastAsia"/>
          <w:b/>
        </w:rPr>
        <w:t>及要求</w:t>
      </w:r>
    </w:p>
    <w:p w:rsidR="00825FD2" w:rsidRPr="009675BA" w:rsidRDefault="00825FD2" w:rsidP="00825FD2">
      <w:pPr>
        <w:pStyle w:val="a5"/>
        <w:ind w:firstLine="420"/>
      </w:pPr>
      <w:r w:rsidRPr="009675BA">
        <w:rPr>
          <w:rFonts w:hint="eastAsia"/>
        </w:rPr>
        <w:t>1</w:t>
      </w:r>
      <w:r w:rsidRPr="009675BA">
        <w:rPr>
          <w:rFonts w:hint="eastAsia"/>
        </w:rPr>
        <w:t>、项目组织管理要求</w:t>
      </w:r>
    </w:p>
    <w:p w:rsidR="00825FD2" w:rsidRPr="009675BA" w:rsidRDefault="00825FD2" w:rsidP="00825FD2">
      <w:pPr>
        <w:pStyle w:val="a5"/>
        <w:ind w:firstLine="420"/>
      </w:pPr>
      <w:proofErr w:type="spellStart"/>
      <w:r w:rsidRPr="009675BA">
        <w:rPr>
          <w:rFonts w:hint="eastAsia"/>
        </w:rPr>
        <w:t>投标人应充分考虑满足招标项目的建设要求，提出完整的项目管理、项目实施、系统开发、项目验收、售后服务方案</w:t>
      </w:r>
      <w:proofErr w:type="spellEnd"/>
      <w:r w:rsidRPr="009675BA">
        <w:rPr>
          <w:rFonts w:hint="eastAsia"/>
        </w:rPr>
        <w:t>。</w:t>
      </w:r>
    </w:p>
    <w:p w:rsidR="00825FD2" w:rsidRPr="009675BA" w:rsidRDefault="00825FD2" w:rsidP="00825FD2">
      <w:pPr>
        <w:pStyle w:val="a5"/>
        <w:ind w:firstLine="420"/>
      </w:pPr>
      <w:r w:rsidRPr="009675BA">
        <w:rPr>
          <w:rFonts w:hint="eastAsia"/>
        </w:rPr>
        <w:t>2</w:t>
      </w:r>
      <w:r w:rsidRPr="009675BA">
        <w:rPr>
          <w:rFonts w:hint="eastAsia"/>
        </w:rPr>
        <w:t>、软件安装、调试要求</w:t>
      </w:r>
    </w:p>
    <w:p w:rsidR="00825FD2" w:rsidRPr="009675BA" w:rsidRDefault="00825FD2" w:rsidP="00825FD2">
      <w:pPr>
        <w:pStyle w:val="a5"/>
        <w:ind w:firstLine="420"/>
      </w:pPr>
      <w:proofErr w:type="spellStart"/>
      <w:r w:rsidRPr="009675BA">
        <w:rPr>
          <w:rFonts w:hint="eastAsia"/>
        </w:rPr>
        <w:t>投标人负责提供软件安装、调试及开通，用户单位予以配合</w:t>
      </w:r>
      <w:proofErr w:type="spellEnd"/>
      <w:r w:rsidRPr="009675BA">
        <w:rPr>
          <w:rFonts w:hint="eastAsia"/>
        </w:rPr>
        <w:t>。</w:t>
      </w:r>
      <w:proofErr w:type="spellStart"/>
      <w:r w:rsidRPr="009675BA">
        <w:rPr>
          <w:rFonts w:hint="eastAsia"/>
        </w:rPr>
        <w:t>软件安装、调试所需的工具、仪表及安装材料等应由投标人自行解决</w:t>
      </w:r>
      <w:proofErr w:type="spellEnd"/>
      <w:r w:rsidRPr="009675BA">
        <w:rPr>
          <w:rFonts w:hint="eastAsia"/>
        </w:rPr>
        <w:t>。</w:t>
      </w:r>
    </w:p>
    <w:p w:rsidR="00825FD2" w:rsidRPr="009675BA" w:rsidRDefault="00825FD2" w:rsidP="00825FD2">
      <w:pPr>
        <w:pStyle w:val="a5"/>
        <w:ind w:firstLine="420"/>
      </w:pPr>
      <w:proofErr w:type="spellStart"/>
      <w:r w:rsidRPr="009675BA">
        <w:rPr>
          <w:rFonts w:hint="eastAsia"/>
        </w:rPr>
        <w:t>投标人应向用户提交测试内容和方法</w:t>
      </w:r>
      <w:proofErr w:type="spellEnd"/>
      <w:r w:rsidRPr="009675BA">
        <w:rPr>
          <w:rFonts w:hint="eastAsia"/>
        </w:rPr>
        <w:t>。</w:t>
      </w:r>
      <w:proofErr w:type="spellStart"/>
      <w:r w:rsidRPr="009675BA">
        <w:rPr>
          <w:rFonts w:hint="eastAsia"/>
        </w:rPr>
        <w:t>移交测试计划和技术内容由投标人拟定，经用户单位确认</w:t>
      </w:r>
      <w:proofErr w:type="spellEnd"/>
      <w:r w:rsidRPr="009675BA">
        <w:rPr>
          <w:rFonts w:hint="eastAsia"/>
        </w:rPr>
        <w:t>。</w:t>
      </w:r>
    </w:p>
    <w:p w:rsidR="00825FD2" w:rsidRPr="009675BA" w:rsidRDefault="00825FD2" w:rsidP="00825FD2">
      <w:pPr>
        <w:pStyle w:val="a5"/>
        <w:ind w:firstLine="420"/>
      </w:pPr>
      <w:r w:rsidRPr="009675BA">
        <w:rPr>
          <w:rFonts w:hint="eastAsia"/>
        </w:rPr>
        <w:t>3</w:t>
      </w:r>
      <w:r w:rsidRPr="009675BA">
        <w:rPr>
          <w:rFonts w:hint="eastAsia"/>
        </w:rPr>
        <w:t>、项目实施管理要求</w:t>
      </w:r>
    </w:p>
    <w:p w:rsidR="00825FD2" w:rsidRPr="009675BA" w:rsidRDefault="00825FD2" w:rsidP="00825FD2">
      <w:pPr>
        <w:pStyle w:val="a5"/>
        <w:ind w:firstLine="420"/>
      </w:pPr>
      <w:r w:rsidRPr="009675BA">
        <w:rPr>
          <w:rFonts w:hint="eastAsia"/>
        </w:rPr>
        <w:t>中标人应在实施前提供详细的实施方案，并提交用户单位认可。实施过程应严格执行相关的实施规范，并保证项目实施安全。中标单位应根据用户单位的需要，在规定的时间内，保证质量，完成工程。</w:t>
      </w:r>
    </w:p>
    <w:p w:rsidR="00825FD2" w:rsidRPr="009675BA" w:rsidRDefault="00825FD2" w:rsidP="00825FD2">
      <w:pPr>
        <w:pStyle w:val="a5"/>
        <w:ind w:firstLine="420"/>
      </w:pPr>
      <w:r w:rsidRPr="009675BA">
        <w:rPr>
          <w:rFonts w:hint="eastAsia"/>
        </w:rPr>
        <w:t>4</w:t>
      </w:r>
      <w:r w:rsidRPr="009675BA">
        <w:rPr>
          <w:rFonts w:hint="eastAsia"/>
        </w:rPr>
        <w:t>、项目培训要求</w:t>
      </w:r>
    </w:p>
    <w:p w:rsidR="00825FD2" w:rsidRPr="009675BA" w:rsidRDefault="00825FD2" w:rsidP="00825FD2">
      <w:pPr>
        <w:pStyle w:val="a5"/>
        <w:ind w:firstLine="420"/>
      </w:pPr>
      <w:proofErr w:type="spellStart"/>
      <w:r w:rsidRPr="009675BA">
        <w:rPr>
          <w:rFonts w:hint="eastAsia"/>
        </w:rPr>
        <w:t>投标人至少必须提出详细的项目培训计划和满足用户的培训服务，具体如下</w:t>
      </w:r>
      <w:proofErr w:type="spellEnd"/>
      <w:r w:rsidRPr="009675BA">
        <w:rPr>
          <w:rFonts w:hint="eastAsia"/>
        </w:rPr>
        <w:t>：</w:t>
      </w:r>
    </w:p>
    <w:p w:rsidR="00825FD2" w:rsidRPr="009675BA" w:rsidRDefault="00825FD2" w:rsidP="00825FD2">
      <w:pPr>
        <w:pStyle w:val="a5"/>
        <w:ind w:firstLine="420"/>
      </w:pPr>
      <w:r w:rsidRPr="009675BA">
        <w:rPr>
          <w:rFonts w:hint="eastAsia"/>
        </w:rPr>
        <w:t>4.1</w:t>
      </w:r>
      <w:r w:rsidRPr="009675BA">
        <w:rPr>
          <w:rFonts w:hint="eastAsia"/>
        </w:rPr>
        <w:t>、对系统使用人员、系统运行维护管理人员等不同对象的培训计划；</w:t>
      </w:r>
    </w:p>
    <w:p w:rsidR="00825FD2" w:rsidRPr="009675BA" w:rsidRDefault="00825FD2" w:rsidP="00825FD2">
      <w:pPr>
        <w:pStyle w:val="a5"/>
        <w:ind w:firstLine="420"/>
      </w:pPr>
      <w:r w:rsidRPr="009675BA">
        <w:rPr>
          <w:rFonts w:hint="eastAsia"/>
        </w:rPr>
        <w:t>4.2</w:t>
      </w:r>
      <w:r>
        <w:rPr>
          <w:rFonts w:hint="eastAsia"/>
        </w:rPr>
        <w:t>、培训课程安排、培训方式及时间</w:t>
      </w:r>
      <w:r>
        <w:rPr>
          <w:rFonts w:hint="eastAsia"/>
          <w:lang w:eastAsia="zh-CN"/>
        </w:rPr>
        <w:t>、</w:t>
      </w:r>
      <w:proofErr w:type="spellStart"/>
      <w:r w:rsidRPr="009675BA">
        <w:rPr>
          <w:rFonts w:hint="eastAsia"/>
        </w:rPr>
        <w:t>地点场所由采购人提供</w:t>
      </w:r>
      <w:proofErr w:type="spellEnd"/>
      <w:r w:rsidRPr="009675BA">
        <w:rPr>
          <w:rFonts w:hint="eastAsia"/>
        </w:rPr>
        <w:t>；</w:t>
      </w:r>
    </w:p>
    <w:p w:rsidR="00825FD2" w:rsidRPr="009675BA" w:rsidRDefault="00825FD2" w:rsidP="00825FD2">
      <w:pPr>
        <w:pStyle w:val="a5"/>
        <w:ind w:firstLine="420"/>
      </w:pPr>
      <w:r w:rsidRPr="009675BA">
        <w:rPr>
          <w:rFonts w:hint="eastAsia"/>
        </w:rPr>
        <w:t>4.3</w:t>
      </w:r>
      <w:r w:rsidRPr="009675BA">
        <w:rPr>
          <w:rFonts w:hint="eastAsia"/>
        </w:rPr>
        <w:t>、要求对各类培训对象编写不同的培训教材；</w:t>
      </w:r>
    </w:p>
    <w:p w:rsidR="00825FD2" w:rsidRPr="009675BA" w:rsidRDefault="00825FD2" w:rsidP="00825FD2">
      <w:pPr>
        <w:pStyle w:val="a5"/>
        <w:ind w:firstLine="420"/>
      </w:pPr>
      <w:r w:rsidRPr="009675BA">
        <w:rPr>
          <w:rFonts w:hint="eastAsia"/>
        </w:rPr>
        <w:lastRenderedPageBreak/>
        <w:t>4.4</w:t>
      </w:r>
      <w:r w:rsidRPr="009675BA">
        <w:rPr>
          <w:rFonts w:hint="eastAsia"/>
        </w:rPr>
        <w:t>、提供系统操作培训：主要面向</w:t>
      </w:r>
      <w:r>
        <w:rPr>
          <w:rFonts w:hint="eastAsia"/>
        </w:rPr>
        <w:t>招标人</w:t>
      </w:r>
      <w:r w:rsidRPr="009675BA">
        <w:rPr>
          <w:rFonts w:hint="eastAsia"/>
        </w:rPr>
        <w:t>、防指办相关人员，提供操作培训；</w:t>
      </w:r>
    </w:p>
    <w:p w:rsidR="00825FD2" w:rsidRPr="009675BA" w:rsidRDefault="00825FD2" w:rsidP="00825FD2">
      <w:pPr>
        <w:pStyle w:val="a5"/>
        <w:ind w:firstLine="420"/>
      </w:pPr>
      <w:r w:rsidRPr="009675BA">
        <w:rPr>
          <w:rFonts w:hint="eastAsia"/>
        </w:rPr>
        <w:t>4.5</w:t>
      </w:r>
      <w:r>
        <w:rPr>
          <w:rFonts w:hint="eastAsia"/>
        </w:rPr>
        <w:t>、提供系统日常维护系统培训：主要面向招标人</w:t>
      </w:r>
      <w:r w:rsidRPr="009675BA">
        <w:rPr>
          <w:rFonts w:hint="eastAsia"/>
        </w:rPr>
        <w:t>系统管理技术人员（至少</w:t>
      </w:r>
      <w:r w:rsidRPr="009675BA">
        <w:rPr>
          <w:rFonts w:hint="eastAsia"/>
        </w:rPr>
        <w:t>2</w:t>
      </w:r>
      <w:r w:rsidRPr="009675BA">
        <w:rPr>
          <w:rFonts w:hint="eastAsia"/>
        </w:rPr>
        <w:t>名）进行培训，使其具备独立进行系统日常维护、故障的诊断与处理等方面的培训。</w:t>
      </w:r>
    </w:p>
    <w:p w:rsidR="00825FD2" w:rsidRPr="009675BA" w:rsidRDefault="00825FD2" w:rsidP="00825FD2">
      <w:pPr>
        <w:pStyle w:val="a5"/>
        <w:ind w:firstLine="420"/>
      </w:pPr>
      <w:r w:rsidRPr="009675BA">
        <w:rPr>
          <w:rFonts w:hint="eastAsia"/>
        </w:rPr>
        <w:t>（五）、</w:t>
      </w:r>
      <w:proofErr w:type="spellStart"/>
      <w:r w:rsidRPr="009675BA">
        <w:rPr>
          <w:rFonts w:hint="eastAsia"/>
        </w:rPr>
        <w:t>项目验收文档要求</w:t>
      </w:r>
      <w:proofErr w:type="spellEnd"/>
    </w:p>
    <w:p w:rsidR="00825FD2" w:rsidRPr="009675BA" w:rsidRDefault="00825FD2" w:rsidP="00825FD2">
      <w:pPr>
        <w:pStyle w:val="a5"/>
        <w:ind w:firstLine="420"/>
      </w:pPr>
      <w:proofErr w:type="spellStart"/>
      <w:r w:rsidRPr="009675BA">
        <w:rPr>
          <w:rFonts w:hint="eastAsia"/>
        </w:rPr>
        <w:t>项目工作内容及成果文档的提交应覆盖以下内容，电子文档是成果不可分割的部分</w:t>
      </w:r>
      <w:proofErr w:type="spellEnd"/>
      <w:r w:rsidRPr="009675BA">
        <w:rPr>
          <w:rFonts w:hint="eastAsia"/>
        </w:rPr>
        <w:t>。</w:t>
      </w:r>
    </w:p>
    <w:p w:rsidR="00825FD2" w:rsidRPr="009675BA" w:rsidRDefault="00825FD2" w:rsidP="00825FD2">
      <w:pPr>
        <w:pStyle w:val="a5"/>
        <w:ind w:firstLine="420"/>
      </w:pPr>
      <w:proofErr w:type="spellStart"/>
      <w:r w:rsidRPr="009675BA">
        <w:rPr>
          <w:rFonts w:hint="eastAsia"/>
        </w:rPr>
        <w:t>在项目实施不同阶段，中标人应提供招标人如下报告、手册或文档</w:t>
      </w:r>
      <w:proofErr w:type="spellEnd"/>
      <w:r w:rsidRPr="009675BA">
        <w:rPr>
          <w:rFonts w:hint="eastAsia"/>
        </w:rPr>
        <w:t>。</w:t>
      </w:r>
      <w:proofErr w:type="spellStart"/>
      <w:r w:rsidRPr="009675BA">
        <w:rPr>
          <w:rFonts w:hint="eastAsia"/>
        </w:rPr>
        <w:t>各类文档应当以数据光盘和书面两种形式提供</w:t>
      </w:r>
      <w:proofErr w:type="spellEnd"/>
      <w:r w:rsidRPr="009675BA">
        <w:rPr>
          <w:rFonts w:hint="eastAsia"/>
        </w:rPr>
        <w:t>。</w:t>
      </w:r>
    </w:p>
    <w:p w:rsidR="00825FD2" w:rsidRPr="009675BA" w:rsidRDefault="00825FD2" w:rsidP="00825FD2">
      <w:pPr>
        <w:pStyle w:val="a5"/>
        <w:ind w:firstLine="420"/>
      </w:pPr>
      <w:r w:rsidRPr="009675BA">
        <w:rPr>
          <w:rFonts w:hint="eastAsia"/>
        </w:rPr>
        <w:t>5.1</w:t>
      </w:r>
      <w:r w:rsidRPr="009675BA">
        <w:rPr>
          <w:rFonts w:hint="eastAsia"/>
        </w:rPr>
        <w:t>、洪水风险图编制工作大纲；</w:t>
      </w:r>
    </w:p>
    <w:p w:rsidR="00825FD2" w:rsidRPr="009675BA" w:rsidRDefault="00825FD2" w:rsidP="00825FD2">
      <w:pPr>
        <w:pStyle w:val="a5"/>
        <w:ind w:firstLine="420"/>
      </w:pPr>
      <w:r w:rsidRPr="009675BA">
        <w:rPr>
          <w:rFonts w:hint="eastAsia"/>
        </w:rPr>
        <w:t>5.2</w:t>
      </w:r>
      <w:r w:rsidRPr="009675BA">
        <w:rPr>
          <w:rFonts w:hint="eastAsia"/>
        </w:rPr>
        <w:t>、洪水风险图成果报告、验收报告等；</w:t>
      </w:r>
    </w:p>
    <w:p w:rsidR="00825FD2" w:rsidRPr="009675BA" w:rsidRDefault="00825FD2" w:rsidP="00825FD2">
      <w:pPr>
        <w:pStyle w:val="a5"/>
        <w:ind w:firstLine="420"/>
      </w:pPr>
      <w:r w:rsidRPr="009675BA">
        <w:rPr>
          <w:rFonts w:hint="eastAsia"/>
        </w:rPr>
        <w:t>5.3</w:t>
      </w:r>
      <w:r w:rsidRPr="009675BA">
        <w:rPr>
          <w:rFonts w:hint="eastAsia"/>
        </w:rPr>
        <w:t>、系统管理使用手册；</w:t>
      </w:r>
    </w:p>
    <w:p w:rsidR="00825FD2" w:rsidRPr="009675BA" w:rsidRDefault="00825FD2" w:rsidP="00825FD2">
      <w:pPr>
        <w:pStyle w:val="a5"/>
        <w:ind w:firstLine="420"/>
      </w:pPr>
      <w:r w:rsidRPr="009675BA">
        <w:rPr>
          <w:rFonts w:hint="eastAsia"/>
        </w:rPr>
        <w:t>5.4</w:t>
      </w:r>
      <w:r w:rsidRPr="009675BA">
        <w:rPr>
          <w:rFonts w:hint="eastAsia"/>
        </w:rPr>
        <w:t>、其他按水利部、省水利厅规定用于项目验收所需要的资料。</w:t>
      </w:r>
    </w:p>
    <w:p w:rsidR="00825FD2" w:rsidRPr="009675BA" w:rsidRDefault="00825FD2" w:rsidP="00825FD2">
      <w:pPr>
        <w:pStyle w:val="a5"/>
        <w:ind w:firstLine="420"/>
      </w:pPr>
      <w:r w:rsidRPr="009675BA">
        <w:rPr>
          <w:rFonts w:hint="eastAsia"/>
        </w:rPr>
        <w:t>6</w:t>
      </w:r>
      <w:r w:rsidRPr="009675BA">
        <w:rPr>
          <w:rFonts w:hint="eastAsia"/>
        </w:rPr>
        <w:t>、其他要求</w:t>
      </w:r>
    </w:p>
    <w:p w:rsidR="00825FD2" w:rsidRDefault="00825FD2" w:rsidP="00825FD2">
      <w:pPr>
        <w:pStyle w:val="a5"/>
        <w:ind w:firstLine="420"/>
      </w:pPr>
      <w:r>
        <w:rPr>
          <w:rFonts w:hint="eastAsia"/>
        </w:rPr>
        <w:t>6.1</w:t>
      </w:r>
      <w:r>
        <w:rPr>
          <w:rFonts w:hint="eastAsia"/>
        </w:rPr>
        <w:t>图件编辑、印刷、成果咨询审查、项目管理等满足浙江省对洪水风险图编制的要求，满足本项目需求。</w:t>
      </w:r>
    </w:p>
    <w:p w:rsidR="00825FD2" w:rsidRPr="009675BA" w:rsidRDefault="00825FD2" w:rsidP="00825FD2">
      <w:pPr>
        <w:pStyle w:val="a5"/>
        <w:ind w:firstLine="420"/>
        <w:rPr>
          <w:rFonts w:hint="eastAsia"/>
        </w:rPr>
      </w:pPr>
      <w:r w:rsidRPr="009675BA">
        <w:rPr>
          <w:rFonts w:hint="eastAsia"/>
        </w:rPr>
        <w:t>6.2</w:t>
      </w:r>
      <w:r w:rsidRPr="009675BA">
        <w:rPr>
          <w:rFonts w:hint="eastAsia"/>
        </w:rPr>
        <w:t>投标人须保证所开发的产品具有合法的版权或使用权，本项目采购的产品，如在本项目范围内使用过程中出现版权或使用权纠纷，应由中标人负责，采购人和采购机构不承担任何责任。</w:t>
      </w:r>
    </w:p>
    <w:p w:rsidR="00825FD2" w:rsidRDefault="00825FD2" w:rsidP="00825FD2">
      <w:pPr>
        <w:pStyle w:val="a5"/>
        <w:ind w:firstLine="420"/>
        <w:rPr>
          <w:rFonts w:hint="eastAsia"/>
          <w:b/>
          <w:lang w:eastAsia="zh-CN"/>
        </w:rPr>
      </w:pPr>
      <w:r>
        <w:br w:type="page"/>
      </w:r>
      <w:r>
        <w:rPr>
          <w:rFonts w:hint="eastAsia"/>
          <w:b/>
          <w:lang w:eastAsia="zh-CN"/>
        </w:rPr>
        <w:lastRenderedPageBreak/>
        <w:t>五</w:t>
      </w:r>
      <w:r w:rsidRPr="00B46EDB">
        <w:rPr>
          <w:rFonts w:hint="eastAsia"/>
          <w:b/>
        </w:rPr>
        <w:t xml:space="preserve"> </w:t>
      </w:r>
      <w:r w:rsidRPr="00B46EDB">
        <w:rPr>
          <w:rFonts w:hint="eastAsia"/>
          <w:b/>
        </w:rPr>
        <w:t>、</w:t>
      </w:r>
      <w:proofErr w:type="spellStart"/>
      <w:r>
        <w:rPr>
          <w:rFonts w:hint="eastAsia"/>
          <w:b/>
          <w:lang w:eastAsia="zh-CN"/>
        </w:rPr>
        <w:t>定海</w:t>
      </w:r>
      <w:r>
        <w:rPr>
          <w:rFonts w:hint="eastAsia"/>
          <w:b/>
        </w:rPr>
        <w:t>区的</w:t>
      </w:r>
      <w:r w:rsidRPr="00B46EDB">
        <w:rPr>
          <w:rFonts w:hint="eastAsia"/>
          <w:b/>
        </w:rPr>
        <w:t>采购内容及需求清单</w:t>
      </w:r>
      <w:proofErr w:type="spellEnd"/>
    </w:p>
    <w:p w:rsidR="00825FD2" w:rsidRDefault="00825FD2" w:rsidP="00825FD2">
      <w:pPr>
        <w:pStyle w:val="a5"/>
        <w:ind w:firstLine="420"/>
        <w:rPr>
          <w:rFonts w:hint="eastAsia"/>
        </w:rPr>
      </w:pPr>
      <w:r w:rsidRPr="00CE37B6">
        <w:rPr>
          <w:rFonts w:hint="eastAsia"/>
        </w:rPr>
        <w:t>定海区洪水风险图</w:t>
      </w:r>
      <w:r>
        <w:rPr>
          <w:rFonts w:hint="eastAsia"/>
        </w:rPr>
        <w:t>实施</w:t>
      </w:r>
      <w:r>
        <w:t>年限为</w:t>
      </w:r>
      <w:r>
        <w:rPr>
          <w:rFonts w:hint="eastAsia"/>
        </w:rPr>
        <w:t>2017</w:t>
      </w:r>
      <w:r>
        <w:t>~2018</w:t>
      </w:r>
      <w:r>
        <w:rPr>
          <w:rFonts w:hint="eastAsia"/>
        </w:rPr>
        <w:t>年</w:t>
      </w:r>
      <w:r>
        <w:t>，</w:t>
      </w:r>
      <w:r w:rsidRPr="00CE37B6">
        <w:rPr>
          <w:rFonts w:hint="eastAsia"/>
        </w:rPr>
        <w:t>编制面积共计</w:t>
      </w:r>
      <w:r>
        <w:rPr>
          <w:rFonts w:hint="eastAsia"/>
          <w:lang w:eastAsia="zh-CN"/>
        </w:rPr>
        <w:t>61.3</w:t>
      </w:r>
      <w:r w:rsidRPr="00CE37B6">
        <w:rPr>
          <w:rFonts w:hint="eastAsia"/>
        </w:rPr>
        <w:t xml:space="preserve"> km</w:t>
      </w:r>
      <w:r w:rsidRPr="00110623">
        <w:rPr>
          <w:vertAlign w:val="superscript"/>
        </w:rPr>
        <w:t>2</w:t>
      </w:r>
      <w:r w:rsidRPr="00CE37B6">
        <w:rPr>
          <w:rFonts w:hint="eastAsia"/>
        </w:rPr>
        <w:t>，主要保护对象为编制范围内的重点城镇片区。</w:t>
      </w:r>
    </w:p>
    <w:p w:rsidR="00825FD2" w:rsidRPr="00B46EDB" w:rsidRDefault="00825FD2" w:rsidP="00825FD2">
      <w:pPr>
        <w:pStyle w:val="a5"/>
        <w:ind w:firstLine="422"/>
        <w:rPr>
          <w:b/>
        </w:rPr>
      </w:pPr>
      <w:r w:rsidRPr="00B46EDB">
        <w:rPr>
          <w:b/>
        </w:rPr>
        <w:t>2017</w:t>
      </w:r>
      <w:r w:rsidRPr="00B46EDB">
        <w:rPr>
          <w:rFonts w:hint="eastAsia"/>
          <w:b/>
        </w:rPr>
        <w:t>年度项目采购清单需求一览表</w:t>
      </w:r>
    </w:p>
    <w:tbl>
      <w:tblPr>
        <w:tblW w:w="5145" w:type="pct"/>
        <w:tblLayout w:type="fixed"/>
        <w:tblLook w:val="04A0"/>
      </w:tblPr>
      <w:tblGrid>
        <w:gridCol w:w="326"/>
        <w:gridCol w:w="435"/>
        <w:gridCol w:w="2608"/>
        <w:gridCol w:w="991"/>
        <w:gridCol w:w="566"/>
        <w:gridCol w:w="3843"/>
      </w:tblGrid>
      <w:tr w:rsidR="00825FD2" w:rsidRPr="005A0F91" w:rsidTr="004039AF">
        <w:trPr>
          <w:trHeight w:val="946"/>
          <w:tblHeader/>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5FD2" w:rsidRPr="008D5E36" w:rsidRDefault="00825FD2" w:rsidP="004039AF">
            <w:pPr>
              <w:widowControl/>
              <w:spacing w:line="480" w:lineRule="exact"/>
              <w:rPr>
                <w:rFonts w:ascii="宋体" w:hAnsi="宋体" w:cs="宋体"/>
                <w:b/>
                <w:color w:val="000000"/>
                <w:kern w:val="0"/>
                <w:szCs w:val="21"/>
              </w:rPr>
            </w:pPr>
            <w:r w:rsidRPr="008D5E36">
              <w:rPr>
                <w:rFonts w:ascii="宋体" w:hAnsi="宋体" w:cs="宋体" w:hint="eastAsia"/>
                <w:b/>
                <w:color w:val="000000"/>
                <w:kern w:val="0"/>
                <w:szCs w:val="21"/>
              </w:rPr>
              <w:t>序号</w:t>
            </w:r>
          </w:p>
        </w:tc>
        <w:tc>
          <w:tcPr>
            <w:tcW w:w="173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FD2" w:rsidRPr="008D5E36" w:rsidRDefault="00825FD2" w:rsidP="004039AF">
            <w:pPr>
              <w:widowControl/>
              <w:spacing w:line="480" w:lineRule="exact"/>
              <w:rPr>
                <w:rFonts w:ascii="宋体" w:hAnsi="宋体" w:cs="宋体"/>
                <w:b/>
                <w:color w:val="000000"/>
                <w:kern w:val="0"/>
                <w:szCs w:val="21"/>
              </w:rPr>
            </w:pPr>
            <w:r w:rsidRPr="008D5E36">
              <w:rPr>
                <w:rFonts w:ascii="宋体" w:hAnsi="宋体" w:cs="宋体" w:hint="eastAsia"/>
                <w:b/>
                <w:color w:val="000000"/>
                <w:kern w:val="0"/>
                <w:szCs w:val="21"/>
              </w:rPr>
              <w:t>内</w:t>
            </w:r>
            <w:r w:rsidRPr="008D5E36">
              <w:rPr>
                <w:b/>
                <w:color w:val="000000"/>
                <w:kern w:val="0"/>
                <w:szCs w:val="21"/>
              </w:rPr>
              <w:t xml:space="preserve"> </w:t>
            </w:r>
            <w:r w:rsidRPr="008D5E36">
              <w:rPr>
                <w:rFonts w:ascii="宋体" w:hAnsi="宋体" w:cs="宋体" w:hint="eastAsia"/>
                <w:b/>
                <w:color w:val="000000"/>
                <w:kern w:val="0"/>
                <w:szCs w:val="21"/>
              </w:rPr>
              <w:t>容</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825FD2" w:rsidRPr="008D5E36" w:rsidRDefault="00825FD2" w:rsidP="004039AF">
            <w:pPr>
              <w:widowControl/>
              <w:spacing w:line="480" w:lineRule="exact"/>
              <w:jc w:val="center"/>
              <w:rPr>
                <w:rFonts w:ascii="宋体" w:hAnsi="宋体" w:cs="宋体"/>
                <w:b/>
                <w:color w:val="000000"/>
                <w:kern w:val="0"/>
                <w:szCs w:val="21"/>
              </w:rPr>
            </w:pPr>
            <w:r w:rsidRPr="008D5E36">
              <w:rPr>
                <w:rFonts w:ascii="宋体" w:hAnsi="宋体" w:cs="宋体" w:hint="eastAsia"/>
                <w:b/>
                <w:color w:val="000000"/>
                <w:kern w:val="0"/>
                <w:szCs w:val="21"/>
              </w:rPr>
              <w:t>数量</w:t>
            </w:r>
          </w:p>
          <w:p w:rsidR="00825FD2" w:rsidRPr="008D5E36" w:rsidRDefault="00825FD2" w:rsidP="004039AF">
            <w:pPr>
              <w:spacing w:line="480" w:lineRule="exact"/>
              <w:jc w:val="center"/>
              <w:rPr>
                <w:rFonts w:ascii="宋体" w:hAnsi="宋体" w:cs="宋体"/>
                <w:b/>
                <w:color w:val="000000"/>
                <w:kern w:val="0"/>
                <w:szCs w:val="21"/>
              </w:rPr>
            </w:pPr>
            <w:r w:rsidRPr="008D5E36">
              <w:rPr>
                <w:rFonts w:ascii="宋体" w:hAnsi="宋体" w:cs="宋体" w:hint="eastAsia"/>
                <w:b/>
                <w:color w:val="000000"/>
                <w:kern w:val="0"/>
                <w:szCs w:val="21"/>
              </w:rPr>
              <w:t>（工程量）</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5FD2" w:rsidRPr="008D5E36" w:rsidRDefault="00825FD2" w:rsidP="004039AF">
            <w:pPr>
              <w:widowControl/>
              <w:spacing w:line="480" w:lineRule="exact"/>
              <w:jc w:val="center"/>
              <w:rPr>
                <w:rFonts w:ascii="宋体" w:hAnsi="宋体" w:cs="宋体"/>
                <w:b/>
                <w:color w:val="000000"/>
                <w:kern w:val="0"/>
                <w:szCs w:val="21"/>
              </w:rPr>
            </w:pPr>
            <w:r w:rsidRPr="008D5E36">
              <w:rPr>
                <w:rFonts w:ascii="宋体" w:hAnsi="宋体" w:cs="宋体" w:hint="eastAsia"/>
                <w:b/>
                <w:color w:val="000000"/>
                <w:kern w:val="0"/>
                <w:szCs w:val="21"/>
              </w:rPr>
              <w:t>单位</w:t>
            </w:r>
          </w:p>
        </w:tc>
        <w:tc>
          <w:tcPr>
            <w:tcW w:w="2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5FD2" w:rsidRPr="008D5E36" w:rsidRDefault="00825FD2" w:rsidP="004039AF">
            <w:pPr>
              <w:widowControl/>
              <w:spacing w:line="480" w:lineRule="exact"/>
              <w:jc w:val="center"/>
              <w:rPr>
                <w:rFonts w:ascii="宋体" w:hAnsi="宋体" w:cs="宋体"/>
                <w:b/>
                <w:color w:val="000000"/>
                <w:kern w:val="0"/>
                <w:szCs w:val="21"/>
              </w:rPr>
            </w:pPr>
            <w:r w:rsidRPr="008D5E36">
              <w:rPr>
                <w:rFonts w:ascii="宋体" w:hAnsi="宋体" w:cs="宋体" w:hint="eastAsia"/>
                <w:b/>
                <w:color w:val="000000"/>
                <w:kern w:val="0"/>
                <w:szCs w:val="21"/>
              </w:rPr>
              <w:t>详细技术性能要求</w:t>
            </w:r>
          </w:p>
        </w:tc>
      </w:tr>
      <w:tr w:rsidR="00825FD2" w:rsidRPr="005A0F91" w:rsidTr="004039AF">
        <w:trPr>
          <w:trHeight w:val="675"/>
        </w:trPr>
        <w:tc>
          <w:tcPr>
            <w:tcW w:w="186" w:type="pct"/>
            <w:vMerge w:val="restart"/>
            <w:tcBorders>
              <w:top w:val="nil"/>
              <w:left w:val="single" w:sz="4" w:space="0" w:color="auto"/>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rPr>
                <w:rFonts w:eastAsia="等线"/>
                <w:color w:val="000000"/>
                <w:kern w:val="0"/>
                <w:szCs w:val="21"/>
              </w:rPr>
            </w:pPr>
            <w:r w:rsidRPr="005A0F91">
              <w:rPr>
                <w:rFonts w:eastAsia="等线"/>
                <w:color w:val="000000"/>
                <w:kern w:val="0"/>
                <w:szCs w:val="21"/>
              </w:rPr>
              <w:t>1</w:t>
            </w:r>
          </w:p>
        </w:tc>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基础资料收集、预处理</w:t>
            </w:r>
          </w:p>
        </w:tc>
        <w:tc>
          <w:tcPr>
            <w:tcW w:w="1487"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基础地理信息资料</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40</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幅</w:t>
            </w:r>
          </w:p>
        </w:tc>
        <w:tc>
          <w:tcPr>
            <w:tcW w:w="2191" w:type="pct"/>
            <w:tcBorders>
              <w:top w:val="single" w:sz="4" w:space="0" w:color="auto"/>
              <w:left w:val="nil"/>
              <w:bottom w:val="single" w:sz="4" w:space="0" w:color="auto"/>
              <w:right w:val="single" w:sz="4" w:space="0" w:color="auto"/>
            </w:tcBorders>
            <w:shd w:val="clear" w:color="auto" w:fill="auto"/>
            <w:vAlign w:val="center"/>
            <w:hideMark/>
          </w:tcPr>
          <w:p w:rsidR="00825FD2" w:rsidRPr="001435E7" w:rsidRDefault="00825FD2" w:rsidP="004039AF">
            <w:pPr>
              <w:widowControl/>
              <w:spacing w:line="480" w:lineRule="exact"/>
              <w:jc w:val="left"/>
              <w:rPr>
                <w:rFonts w:ascii="宋体" w:hAnsi="宋体" w:cs="宋体"/>
                <w:color w:val="000000"/>
                <w:kern w:val="0"/>
                <w:szCs w:val="21"/>
              </w:rPr>
            </w:pPr>
            <w:r w:rsidRPr="001435E7">
              <w:rPr>
                <w:rFonts w:ascii="宋体" w:hAnsi="宋体" w:cs="宋体"/>
                <w:color w:val="000000"/>
                <w:kern w:val="0"/>
                <w:szCs w:val="21"/>
              </w:rPr>
              <w:t>1：2000地形图、DEM资料等资料收集</w:t>
            </w:r>
          </w:p>
        </w:tc>
      </w:tr>
      <w:tr w:rsidR="00825FD2" w:rsidRPr="005A0F91" w:rsidTr="004039AF">
        <w:trPr>
          <w:trHeight w:val="930"/>
        </w:trPr>
        <w:tc>
          <w:tcPr>
            <w:tcW w:w="186" w:type="pct"/>
            <w:vMerge/>
            <w:tcBorders>
              <w:top w:val="nil"/>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eastAsia="等线"/>
                <w:color w:val="000000"/>
                <w:kern w:val="0"/>
                <w:szCs w:val="21"/>
              </w:rPr>
            </w:pPr>
          </w:p>
        </w:tc>
        <w:tc>
          <w:tcPr>
            <w:tcW w:w="248" w:type="pct"/>
            <w:vMerge/>
            <w:tcBorders>
              <w:top w:val="nil"/>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ascii="宋体" w:hAnsi="宋体" w:cs="宋体"/>
                <w:color w:val="000000"/>
                <w:kern w:val="0"/>
                <w:szCs w:val="21"/>
              </w:rPr>
            </w:pPr>
          </w:p>
        </w:tc>
        <w:tc>
          <w:tcPr>
            <w:tcW w:w="1487"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水文气象及洪水资料收集</w:t>
            </w:r>
          </w:p>
        </w:tc>
        <w:tc>
          <w:tcPr>
            <w:tcW w:w="56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1</w:t>
            </w:r>
          </w:p>
        </w:tc>
        <w:tc>
          <w:tcPr>
            <w:tcW w:w="323"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项</w:t>
            </w:r>
          </w:p>
        </w:tc>
        <w:tc>
          <w:tcPr>
            <w:tcW w:w="2191"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项目研究范围内水文气象及洪水、潮位过程资料收集</w:t>
            </w:r>
          </w:p>
        </w:tc>
      </w:tr>
      <w:tr w:rsidR="00825FD2" w:rsidRPr="005A0F91" w:rsidTr="004039AF">
        <w:trPr>
          <w:trHeight w:val="735"/>
        </w:trPr>
        <w:tc>
          <w:tcPr>
            <w:tcW w:w="186" w:type="pct"/>
            <w:vMerge/>
            <w:tcBorders>
              <w:top w:val="nil"/>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eastAsia="等线"/>
                <w:color w:val="000000"/>
                <w:kern w:val="0"/>
                <w:szCs w:val="21"/>
              </w:rPr>
            </w:pPr>
          </w:p>
        </w:tc>
        <w:tc>
          <w:tcPr>
            <w:tcW w:w="248" w:type="pct"/>
            <w:vMerge/>
            <w:tcBorders>
              <w:top w:val="nil"/>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ascii="宋体" w:hAnsi="宋体" w:cs="宋体"/>
                <w:color w:val="000000"/>
                <w:kern w:val="0"/>
                <w:szCs w:val="21"/>
              </w:rPr>
            </w:pPr>
          </w:p>
        </w:tc>
        <w:tc>
          <w:tcPr>
            <w:tcW w:w="1487"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构筑物及工程调度</w:t>
            </w:r>
          </w:p>
        </w:tc>
        <w:tc>
          <w:tcPr>
            <w:tcW w:w="56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1</w:t>
            </w:r>
          </w:p>
        </w:tc>
        <w:tc>
          <w:tcPr>
            <w:tcW w:w="323"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项</w:t>
            </w:r>
          </w:p>
        </w:tc>
        <w:tc>
          <w:tcPr>
            <w:tcW w:w="2191"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洪水风险图绘制相关的构筑物及工程调度（含排涝泵站调度原则）资料收集。</w:t>
            </w:r>
          </w:p>
        </w:tc>
      </w:tr>
      <w:tr w:rsidR="00825FD2" w:rsidRPr="005A0F91" w:rsidTr="004039AF">
        <w:trPr>
          <w:trHeight w:val="540"/>
        </w:trPr>
        <w:tc>
          <w:tcPr>
            <w:tcW w:w="186" w:type="pct"/>
            <w:vMerge/>
            <w:tcBorders>
              <w:top w:val="nil"/>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eastAsia="等线"/>
                <w:color w:val="000000"/>
                <w:kern w:val="0"/>
                <w:szCs w:val="21"/>
              </w:rPr>
            </w:pPr>
          </w:p>
        </w:tc>
        <w:tc>
          <w:tcPr>
            <w:tcW w:w="248" w:type="pct"/>
            <w:vMerge/>
            <w:tcBorders>
              <w:top w:val="nil"/>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ascii="宋体" w:hAnsi="宋体" w:cs="宋体"/>
                <w:color w:val="000000"/>
                <w:kern w:val="0"/>
                <w:szCs w:val="21"/>
              </w:rPr>
            </w:pPr>
          </w:p>
        </w:tc>
        <w:tc>
          <w:tcPr>
            <w:tcW w:w="1487"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社会经济</w:t>
            </w:r>
          </w:p>
        </w:tc>
        <w:tc>
          <w:tcPr>
            <w:tcW w:w="56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1</w:t>
            </w:r>
          </w:p>
        </w:tc>
        <w:tc>
          <w:tcPr>
            <w:tcW w:w="323"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项</w:t>
            </w:r>
          </w:p>
        </w:tc>
        <w:tc>
          <w:tcPr>
            <w:tcW w:w="2191"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社会经济数据，包括经济、人口、GDP等。</w:t>
            </w:r>
          </w:p>
        </w:tc>
      </w:tr>
      <w:tr w:rsidR="00825FD2" w:rsidRPr="005A0F91" w:rsidTr="004039AF">
        <w:trPr>
          <w:trHeight w:val="750"/>
        </w:trPr>
        <w:tc>
          <w:tcPr>
            <w:tcW w:w="186" w:type="pct"/>
            <w:vMerge/>
            <w:tcBorders>
              <w:top w:val="nil"/>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eastAsia="等线"/>
                <w:color w:val="000000"/>
                <w:kern w:val="0"/>
                <w:szCs w:val="21"/>
              </w:rPr>
            </w:pPr>
          </w:p>
        </w:tc>
        <w:tc>
          <w:tcPr>
            <w:tcW w:w="248" w:type="pct"/>
            <w:vMerge/>
            <w:tcBorders>
              <w:top w:val="nil"/>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ascii="宋体" w:hAnsi="宋体" w:cs="宋体"/>
                <w:color w:val="000000"/>
                <w:kern w:val="0"/>
                <w:szCs w:val="21"/>
              </w:rPr>
            </w:pPr>
          </w:p>
        </w:tc>
        <w:tc>
          <w:tcPr>
            <w:tcW w:w="1487"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防洪重要保护设施</w:t>
            </w:r>
          </w:p>
        </w:tc>
        <w:tc>
          <w:tcPr>
            <w:tcW w:w="56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1</w:t>
            </w:r>
          </w:p>
        </w:tc>
        <w:tc>
          <w:tcPr>
            <w:tcW w:w="323"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项</w:t>
            </w:r>
          </w:p>
        </w:tc>
        <w:tc>
          <w:tcPr>
            <w:tcW w:w="2191"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医院、学校、危化企业、电力设施、通信基站等防洪重要保护对象基本情况。</w:t>
            </w:r>
          </w:p>
        </w:tc>
      </w:tr>
      <w:tr w:rsidR="00825FD2" w:rsidRPr="005A0F91" w:rsidTr="004039AF">
        <w:trPr>
          <w:trHeight w:val="855"/>
        </w:trPr>
        <w:tc>
          <w:tcPr>
            <w:tcW w:w="186" w:type="pct"/>
            <w:vMerge/>
            <w:tcBorders>
              <w:top w:val="nil"/>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eastAsia="等线"/>
                <w:color w:val="000000"/>
                <w:kern w:val="0"/>
                <w:szCs w:val="21"/>
              </w:rPr>
            </w:pPr>
          </w:p>
        </w:tc>
        <w:tc>
          <w:tcPr>
            <w:tcW w:w="248" w:type="pct"/>
            <w:vMerge/>
            <w:tcBorders>
              <w:top w:val="nil"/>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ascii="宋体" w:hAnsi="宋体" w:cs="宋体"/>
                <w:color w:val="000000"/>
                <w:kern w:val="0"/>
                <w:szCs w:val="21"/>
              </w:rPr>
            </w:pPr>
          </w:p>
        </w:tc>
        <w:tc>
          <w:tcPr>
            <w:tcW w:w="1487"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资料预处理</w:t>
            </w:r>
          </w:p>
        </w:tc>
        <w:tc>
          <w:tcPr>
            <w:tcW w:w="56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1</w:t>
            </w:r>
          </w:p>
        </w:tc>
        <w:tc>
          <w:tcPr>
            <w:tcW w:w="323"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项</w:t>
            </w:r>
          </w:p>
        </w:tc>
        <w:tc>
          <w:tcPr>
            <w:tcW w:w="2191"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主要包括防汛救灾物资仓库、防汛避灾场所</w:t>
            </w:r>
            <w:proofErr w:type="gramStart"/>
            <w:r w:rsidRPr="005A0F91">
              <w:rPr>
                <w:rFonts w:ascii="宋体" w:hAnsi="宋体" w:cs="宋体" w:hint="eastAsia"/>
                <w:color w:val="000000"/>
                <w:kern w:val="0"/>
                <w:szCs w:val="21"/>
              </w:rPr>
              <w:t>等备汛信息</w:t>
            </w:r>
            <w:proofErr w:type="gramEnd"/>
            <w:r w:rsidRPr="005A0F91">
              <w:rPr>
                <w:rFonts w:ascii="宋体" w:hAnsi="宋体" w:cs="宋体" w:hint="eastAsia"/>
                <w:color w:val="000000"/>
                <w:kern w:val="0"/>
                <w:szCs w:val="21"/>
              </w:rPr>
              <w:t>；以及历史灾情发生的时间、地点、灾情描述、成灾原因分析等。</w:t>
            </w:r>
          </w:p>
        </w:tc>
      </w:tr>
      <w:tr w:rsidR="00825FD2" w:rsidRPr="005A0F91" w:rsidTr="004039AF">
        <w:trPr>
          <w:trHeight w:val="919"/>
        </w:trPr>
        <w:tc>
          <w:tcPr>
            <w:tcW w:w="186" w:type="pct"/>
            <w:vMerge/>
            <w:tcBorders>
              <w:top w:val="nil"/>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eastAsia="等线"/>
                <w:color w:val="000000"/>
                <w:kern w:val="0"/>
                <w:szCs w:val="21"/>
              </w:rPr>
            </w:pPr>
          </w:p>
        </w:tc>
        <w:tc>
          <w:tcPr>
            <w:tcW w:w="248" w:type="pct"/>
            <w:vMerge/>
            <w:tcBorders>
              <w:top w:val="nil"/>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ascii="宋体" w:hAnsi="宋体" w:cs="宋体"/>
                <w:color w:val="000000"/>
                <w:kern w:val="0"/>
                <w:szCs w:val="21"/>
              </w:rPr>
            </w:pPr>
          </w:p>
        </w:tc>
        <w:tc>
          <w:tcPr>
            <w:tcW w:w="1487"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工作底图加工</w:t>
            </w:r>
          </w:p>
        </w:tc>
        <w:tc>
          <w:tcPr>
            <w:tcW w:w="56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1</w:t>
            </w:r>
          </w:p>
        </w:tc>
        <w:tc>
          <w:tcPr>
            <w:tcW w:w="323"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项</w:t>
            </w:r>
          </w:p>
        </w:tc>
        <w:tc>
          <w:tcPr>
            <w:tcW w:w="2191"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对收集的各类资料进行合理性检查、格式标准化、异常和重复数据处理、资料集成汇总等。</w:t>
            </w:r>
          </w:p>
        </w:tc>
      </w:tr>
      <w:tr w:rsidR="00825FD2" w:rsidRPr="005A0F91" w:rsidTr="004039AF">
        <w:trPr>
          <w:trHeight w:val="645"/>
        </w:trPr>
        <w:tc>
          <w:tcPr>
            <w:tcW w:w="186" w:type="pct"/>
            <w:vMerge w:val="restart"/>
            <w:tcBorders>
              <w:top w:val="nil"/>
              <w:left w:val="single" w:sz="4" w:space="0" w:color="auto"/>
              <w:bottom w:val="single" w:sz="4" w:space="0" w:color="000000"/>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2</w:t>
            </w:r>
          </w:p>
        </w:tc>
        <w:tc>
          <w:tcPr>
            <w:tcW w:w="248" w:type="pct"/>
            <w:vMerge w:val="restart"/>
            <w:tcBorders>
              <w:top w:val="nil"/>
              <w:left w:val="single" w:sz="4" w:space="0" w:color="auto"/>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勘察测量</w:t>
            </w:r>
          </w:p>
        </w:tc>
        <w:tc>
          <w:tcPr>
            <w:tcW w:w="1487"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rPr>
                <w:rFonts w:eastAsia="等线"/>
                <w:color w:val="000000"/>
                <w:kern w:val="0"/>
                <w:szCs w:val="21"/>
              </w:rPr>
            </w:pPr>
            <w:r w:rsidRPr="005A0F91">
              <w:rPr>
                <w:rFonts w:eastAsia="等线"/>
                <w:color w:val="000000"/>
                <w:kern w:val="0"/>
                <w:szCs w:val="21"/>
              </w:rPr>
              <w:t>GPS</w:t>
            </w:r>
            <w:r w:rsidRPr="005A0F91">
              <w:rPr>
                <w:rFonts w:ascii="宋体" w:hAnsi="宋体" w:hint="eastAsia"/>
                <w:color w:val="000000"/>
                <w:kern w:val="0"/>
                <w:szCs w:val="21"/>
              </w:rPr>
              <w:t>控制测量</w:t>
            </w:r>
          </w:p>
        </w:tc>
        <w:tc>
          <w:tcPr>
            <w:tcW w:w="56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15</w:t>
            </w:r>
          </w:p>
        </w:tc>
        <w:tc>
          <w:tcPr>
            <w:tcW w:w="323"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点</w:t>
            </w:r>
          </w:p>
        </w:tc>
        <w:tc>
          <w:tcPr>
            <w:tcW w:w="2191" w:type="pct"/>
            <w:vMerge w:val="restart"/>
            <w:tcBorders>
              <w:top w:val="nil"/>
              <w:left w:val="single" w:sz="4" w:space="0" w:color="auto"/>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rPr>
                <w:rFonts w:ascii="宋体" w:hAnsi="宋体" w:cs="宋体"/>
                <w:color w:val="000000"/>
                <w:kern w:val="0"/>
                <w:szCs w:val="21"/>
              </w:rPr>
            </w:pPr>
            <w:r w:rsidRPr="005A0F91">
              <w:rPr>
                <w:rFonts w:ascii="宋体" w:hAnsi="宋体" w:cs="宋体" w:hint="eastAsia"/>
                <w:color w:val="000000"/>
                <w:kern w:val="0"/>
                <w:szCs w:val="21"/>
              </w:rPr>
              <w:t>为了水利工程和高程点测量所必需的控制测量</w:t>
            </w:r>
          </w:p>
        </w:tc>
      </w:tr>
      <w:tr w:rsidR="00825FD2" w:rsidRPr="005A0F91" w:rsidTr="004039AF">
        <w:trPr>
          <w:trHeight w:val="555"/>
        </w:trPr>
        <w:tc>
          <w:tcPr>
            <w:tcW w:w="186" w:type="pct"/>
            <w:vMerge/>
            <w:tcBorders>
              <w:top w:val="nil"/>
              <w:left w:val="single" w:sz="4" w:space="0" w:color="auto"/>
              <w:bottom w:val="single" w:sz="4" w:space="0" w:color="000000"/>
              <w:right w:val="single" w:sz="4" w:space="0" w:color="auto"/>
            </w:tcBorders>
            <w:vAlign w:val="center"/>
            <w:hideMark/>
          </w:tcPr>
          <w:p w:rsidR="00825FD2" w:rsidRPr="005A0F91" w:rsidRDefault="00825FD2" w:rsidP="004039AF">
            <w:pPr>
              <w:widowControl/>
              <w:spacing w:line="480" w:lineRule="exact"/>
              <w:jc w:val="left"/>
              <w:rPr>
                <w:rFonts w:eastAsia="等线"/>
                <w:color w:val="000000"/>
                <w:kern w:val="0"/>
                <w:szCs w:val="21"/>
              </w:rPr>
            </w:pPr>
          </w:p>
        </w:tc>
        <w:tc>
          <w:tcPr>
            <w:tcW w:w="248" w:type="pct"/>
            <w:vMerge/>
            <w:tcBorders>
              <w:top w:val="nil"/>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ascii="宋体" w:hAnsi="宋体" w:cs="宋体"/>
                <w:color w:val="000000"/>
                <w:kern w:val="0"/>
                <w:szCs w:val="21"/>
              </w:rPr>
            </w:pPr>
          </w:p>
        </w:tc>
        <w:tc>
          <w:tcPr>
            <w:tcW w:w="1487"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rPr>
                <w:rFonts w:ascii="宋体" w:hAnsi="宋体" w:cs="宋体"/>
                <w:color w:val="000000"/>
                <w:kern w:val="0"/>
                <w:szCs w:val="21"/>
              </w:rPr>
            </w:pPr>
            <w:r w:rsidRPr="005A0F91">
              <w:rPr>
                <w:rFonts w:ascii="宋体" w:hAnsi="宋体" w:cs="宋体" w:hint="eastAsia"/>
                <w:color w:val="000000"/>
                <w:kern w:val="0"/>
                <w:szCs w:val="21"/>
              </w:rPr>
              <w:t>四等水准测量</w:t>
            </w:r>
          </w:p>
        </w:tc>
        <w:tc>
          <w:tcPr>
            <w:tcW w:w="56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30</w:t>
            </w:r>
          </w:p>
        </w:tc>
        <w:tc>
          <w:tcPr>
            <w:tcW w:w="323"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km</w:t>
            </w:r>
          </w:p>
        </w:tc>
        <w:tc>
          <w:tcPr>
            <w:tcW w:w="2191" w:type="pct"/>
            <w:vMerge/>
            <w:tcBorders>
              <w:top w:val="nil"/>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ascii="宋体" w:hAnsi="宋体" w:cs="宋体"/>
                <w:color w:val="000000"/>
                <w:kern w:val="0"/>
                <w:szCs w:val="21"/>
              </w:rPr>
            </w:pPr>
          </w:p>
        </w:tc>
      </w:tr>
      <w:tr w:rsidR="00825FD2" w:rsidRPr="005A0F91" w:rsidTr="004039AF">
        <w:trPr>
          <w:trHeight w:val="765"/>
        </w:trPr>
        <w:tc>
          <w:tcPr>
            <w:tcW w:w="186" w:type="pct"/>
            <w:vMerge/>
            <w:tcBorders>
              <w:top w:val="nil"/>
              <w:left w:val="single" w:sz="4" w:space="0" w:color="auto"/>
              <w:bottom w:val="single" w:sz="4" w:space="0" w:color="000000"/>
              <w:right w:val="single" w:sz="4" w:space="0" w:color="auto"/>
            </w:tcBorders>
            <w:vAlign w:val="center"/>
            <w:hideMark/>
          </w:tcPr>
          <w:p w:rsidR="00825FD2" w:rsidRPr="005A0F91" w:rsidRDefault="00825FD2" w:rsidP="004039AF">
            <w:pPr>
              <w:widowControl/>
              <w:spacing w:line="480" w:lineRule="exact"/>
              <w:jc w:val="left"/>
              <w:rPr>
                <w:rFonts w:eastAsia="等线"/>
                <w:color w:val="000000"/>
                <w:kern w:val="0"/>
                <w:szCs w:val="21"/>
              </w:rPr>
            </w:pPr>
          </w:p>
        </w:tc>
        <w:tc>
          <w:tcPr>
            <w:tcW w:w="248" w:type="pct"/>
            <w:vMerge/>
            <w:tcBorders>
              <w:top w:val="nil"/>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ascii="宋体" w:hAnsi="宋体" w:cs="宋体"/>
                <w:color w:val="000000"/>
                <w:kern w:val="0"/>
                <w:szCs w:val="21"/>
              </w:rPr>
            </w:pPr>
          </w:p>
        </w:tc>
        <w:tc>
          <w:tcPr>
            <w:tcW w:w="1487"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线状物测量</w:t>
            </w:r>
          </w:p>
        </w:tc>
        <w:tc>
          <w:tcPr>
            <w:tcW w:w="56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30</w:t>
            </w:r>
          </w:p>
        </w:tc>
        <w:tc>
          <w:tcPr>
            <w:tcW w:w="323"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km</w:t>
            </w:r>
          </w:p>
        </w:tc>
        <w:tc>
          <w:tcPr>
            <w:tcW w:w="2191"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为满足洪水风险图绘制需求，测量绘制范围内的堤防高程、水闸、排涝泵站等</w:t>
            </w:r>
            <w:r w:rsidRPr="005A0F91">
              <w:rPr>
                <w:rFonts w:ascii="宋体" w:hAnsi="宋体" w:cs="宋体" w:hint="eastAsia"/>
                <w:color w:val="000000"/>
                <w:kern w:val="0"/>
                <w:szCs w:val="21"/>
              </w:rPr>
              <w:lastRenderedPageBreak/>
              <w:t>基本信息。</w:t>
            </w:r>
          </w:p>
        </w:tc>
      </w:tr>
      <w:tr w:rsidR="00825FD2" w:rsidRPr="005A0F91" w:rsidTr="004039AF">
        <w:trPr>
          <w:trHeight w:val="750"/>
        </w:trPr>
        <w:tc>
          <w:tcPr>
            <w:tcW w:w="186" w:type="pct"/>
            <w:vMerge/>
            <w:tcBorders>
              <w:top w:val="nil"/>
              <w:left w:val="single" w:sz="4" w:space="0" w:color="auto"/>
              <w:bottom w:val="single" w:sz="4" w:space="0" w:color="000000"/>
              <w:right w:val="single" w:sz="4" w:space="0" w:color="auto"/>
            </w:tcBorders>
            <w:vAlign w:val="center"/>
            <w:hideMark/>
          </w:tcPr>
          <w:p w:rsidR="00825FD2" w:rsidRPr="005A0F91" w:rsidRDefault="00825FD2" w:rsidP="004039AF">
            <w:pPr>
              <w:widowControl/>
              <w:spacing w:line="480" w:lineRule="exact"/>
              <w:jc w:val="left"/>
              <w:rPr>
                <w:rFonts w:eastAsia="等线"/>
                <w:color w:val="000000"/>
                <w:kern w:val="0"/>
                <w:szCs w:val="21"/>
              </w:rPr>
            </w:pPr>
          </w:p>
        </w:tc>
        <w:tc>
          <w:tcPr>
            <w:tcW w:w="248" w:type="pct"/>
            <w:vMerge/>
            <w:tcBorders>
              <w:top w:val="nil"/>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ascii="宋体" w:hAnsi="宋体" w:cs="宋体"/>
                <w:color w:val="000000"/>
                <w:kern w:val="0"/>
                <w:szCs w:val="21"/>
              </w:rPr>
            </w:pPr>
          </w:p>
        </w:tc>
        <w:tc>
          <w:tcPr>
            <w:tcW w:w="1487"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河道断面测量</w:t>
            </w:r>
          </w:p>
        </w:tc>
        <w:tc>
          <w:tcPr>
            <w:tcW w:w="56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8</w:t>
            </w:r>
          </w:p>
        </w:tc>
        <w:tc>
          <w:tcPr>
            <w:tcW w:w="323"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km</w:t>
            </w:r>
          </w:p>
        </w:tc>
        <w:tc>
          <w:tcPr>
            <w:tcW w:w="2191"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proofErr w:type="gramStart"/>
            <w:r w:rsidRPr="005A0F91">
              <w:rPr>
                <w:rFonts w:ascii="宋体" w:hAnsi="宋体" w:cs="宋体" w:hint="eastAsia"/>
                <w:color w:val="000000"/>
                <w:kern w:val="0"/>
                <w:szCs w:val="21"/>
              </w:rPr>
              <w:t>编制区</w:t>
            </w:r>
            <w:proofErr w:type="gramEnd"/>
            <w:r w:rsidRPr="005A0F91">
              <w:rPr>
                <w:rFonts w:ascii="宋体" w:hAnsi="宋体" w:cs="宋体" w:hint="eastAsia"/>
                <w:color w:val="000000"/>
                <w:kern w:val="0"/>
                <w:szCs w:val="21"/>
              </w:rPr>
              <w:t>主要河道横断面测量。</w:t>
            </w:r>
          </w:p>
        </w:tc>
      </w:tr>
      <w:tr w:rsidR="00825FD2" w:rsidRPr="005A0F91" w:rsidTr="004039AF">
        <w:trPr>
          <w:trHeight w:val="765"/>
        </w:trPr>
        <w:tc>
          <w:tcPr>
            <w:tcW w:w="186" w:type="pct"/>
            <w:vMerge/>
            <w:tcBorders>
              <w:top w:val="nil"/>
              <w:left w:val="single" w:sz="4" w:space="0" w:color="auto"/>
              <w:bottom w:val="single" w:sz="4" w:space="0" w:color="000000"/>
              <w:right w:val="single" w:sz="4" w:space="0" w:color="auto"/>
            </w:tcBorders>
            <w:vAlign w:val="center"/>
            <w:hideMark/>
          </w:tcPr>
          <w:p w:rsidR="00825FD2" w:rsidRPr="005A0F91" w:rsidRDefault="00825FD2" w:rsidP="004039AF">
            <w:pPr>
              <w:widowControl/>
              <w:spacing w:line="480" w:lineRule="exact"/>
              <w:jc w:val="left"/>
              <w:rPr>
                <w:rFonts w:eastAsia="等线"/>
                <w:color w:val="000000"/>
                <w:kern w:val="0"/>
                <w:szCs w:val="21"/>
              </w:rPr>
            </w:pPr>
          </w:p>
        </w:tc>
        <w:tc>
          <w:tcPr>
            <w:tcW w:w="248" w:type="pct"/>
            <w:vMerge/>
            <w:tcBorders>
              <w:top w:val="nil"/>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ascii="宋体" w:hAnsi="宋体" w:cs="宋体"/>
                <w:color w:val="000000"/>
                <w:kern w:val="0"/>
                <w:szCs w:val="21"/>
              </w:rPr>
            </w:pPr>
          </w:p>
        </w:tc>
        <w:tc>
          <w:tcPr>
            <w:tcW w:w="1487"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高程点测量</w:t>
            </w:r>
          </w:p>
        </w:tc>
        <w:tc>
          <w:tcPr>
            <w:tcW w:w="56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746</w:t>
            </w:r>
          </w:p>
        </w:tc>
        <w:tc>
          <w:tcPr>
            <w:tcW w:w="323"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点</w:t>
            </w:r>
          </w:p>
        </w:tc>
        <w:tc>
          <w:tcPr>
            <w:tcW w:w="2191"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由于基础地理数据精度问题，需进行必要的高程点测量和重要设施测量。</w:t>
            </w:r>
          </w:p>
        </w:tc>
      </w:tr>
      <w:tr w:rsidR="00825FD2" w:rsidRPr="005A0F91" w:rsidTr="004039AF">
        <w:trPr>
          <w:trHeight w:val="765"/>
        </w:trPr>
        <w:tc>
          <w:tcPr>
            <w:tcW w:w="186" w:type="pct"/>
            <w:vMerge w:val="restart"/>
            <w:tcBorders>
              <w:top w:val="nil"/>
              <w:left w:val="single" w:sz="4" w:space="0" w:color="auto"/>
              <w:bottom w:val="single" w:sz="4" w:space="0" w:color="000000"/>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3</w:t>
            </w:r>
          </w:p>
        </w:tc>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洪水分析及风险图编制</w:t>
            </w:r>
          </w:p>
        </w:tc>
        <w:tc>
          <w:tcPr>
            <w:tcW w:w="1487"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研究流域和区域防洪现状及规划</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1</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项</w:t>
            </w:r>
          </w:p>
        </w:tc>
        <w:tc>
          <w:tcPr>
            <w:tcW w:w="2191"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收集所有与研究区域相关的流域性或区域性防洪规划、综合规划及设计文件，充分了解和认识研究区域的现状防洪排涝工程情况、洪涝灾害成因、现状防洪排涝能力、规划推荐工程、工程调度原则及方案等。</w:t>
            </w:r>
          </w:p>
        </w:tc>
      </w:tr>
      <w:tr w:rsidR="00825FD2" w:rsidRPr="005A0F91" w:rsidTr="004039AF">
        <w:trPr>
          <w:trHeight w:val="765"/>
        </w:trPr>
        <w:tc>
          <w:tcPr>
            <w:tcW w:w="186" w:type="pct"/>
            <w:vMerge/>
            <w:tcBorders>
              <w:top w:val="nil"/>
              <w:left w:val="single" w:sz="4" w:space="0" w:color="auto"/>
              <w:bottom w:val="single" w:sz="4" w:space="0" w:color="000000"/>
              <w:right w:val="single" w:sz="4" w:space="0" w:color="auto"/>
            </w:tcBorders>
            <w:vAlign w:val="center"/>
            <w:hideMark/>
          </w:tcPr>
          <w:p w:rsidR="00825FD2" w:rsidRPr="005A0F91" w:rsidRDefault="00825FD2" w:rsidP="004039AF">
            <w:pPr>
              <w:widowControl/>
              <w:spacing w:line="480" w:lineRule="exact"/>
              <w:jc w:val="left"/>
              <w:rPr>
                <w:rFonts w:eastAsia="等线"/>
                <w:color w:val="000000"/>
                <w:kern w:val="0"/>
                <w:szCs w:val="21"/>
              </w:rPr>
            </w:pPr>
          </w:p>
        </w:tc>
        <w:tc>
          <w:tcPr>
            <w:tcW w:w="248" w:type="pct"/>
            <w:vMerge/>
            <w:tcBorders>
              <w:top w:val="single" w:sz="4" w:space="0" w:color="auto"/>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ascii="宋体" w:hAnsi="宋体" w:cs="宋体"/>
                <w:color w:val="000000"/>
                <w:kern w:val="0"/>
                <w:szCs w:val="21"/>
              </w:rPr>
            </w:pPr>
          </w:p>
        </w:tc>
        <w:tc>
          <w:tcPr>
            <w:tcW w:w="1487"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水文分析</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1</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项</w:t>
            </w:r>
          </w:p>
        </w:tc>
        <w:tc>
          <w:tcPr>
            <w:tcW w:w="2191"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对</w:t>
            </w:r>
            <w:proofErr w:type="gramStart"/>
            <w:r w:rsidRPr="005A0F91">
              <w:rPr>
                <w:rFonts w:ascii="宋体" w:hAnsi="宋体" w:cs="宋体" w:hint="eastAsia"/>
                <w:color w:val="000000"/>
                <w:kern w:val="0"/>
                <w:szCs w:val="21"/>
              </w:rPr>
              <w:t>编制区洪水</w:t>
            </w:r>
            <w:proofErr w:type="gramEnd"/>
            <w:r w:rsidRPr="005A0F91">
              <w:rPr>
                <w:rFonts w:ascii="宋体" w:hAnsi="宋体" w:cs="宋体" w:hint="eastAsia"/>
                <w:color w:val="000000"/>
                <w:kern w:val="0"/>
                <w:szCs w:val="21"/>
              </w:rPr>
              <w:t>规律进行分析研究，分析计算流域的设计暴雨过程、设计流量过程、设计水位过程、设计潮位过程等，为水利计算提供上下游边界条件。</w:t>
            </w:r>
          </w:p>
        </w:tc>
      </w:tr>
      <w:tr w:rsidR="00825FD2" w:rsidRPr="005A0F91" w:rsidTr="004039AF">
        <w:trPr>
          <w:trHeight w:val="765"/>
        </w:trPr>
        <w:tc>
          <w:tcPr>
            <w:tcW w:w="186" w:type="pct"/>
            <w:vMerge/>
            <w:tcBorders>
              <w:top w:val="nil"/>
              <w:left w:val="single" w:sz="4" w:space="0" w:color="auto"/>
              <w:bottom w:val="single" w:sz="4" w:space="0" w:color="000000"/>
              <w:right w:val="single" w:sz="4" w:space="0" w:color="auto"/>
            </w:tcBorders>
            <w:vAlign w:val="center"/>
            <w:hideMark/>
          </w:tcPr>
          <w:p w:rsidR="00825FD2" w:rsidRPr="005A0F91" w:rsidRDefault="00825FD2" w:rsidP="004039AF">
            <w:pPr>
              <w:widowControl/>
              <w:spacing w:line="480" w:lineRule="exact"/>
              <w:jc w:val="left"/>
              <w:rPr>
                <w:rFonts w:eastAsia="等线"/>
                <w:color w:val="000000"/>
                <w:kern w:val="0"/>
                <w:szCs w:val="21"/>
              </w:rPr>
            </w:pPr>
          </w:p>
        </w:tc>
        <w:tc>
          <w:tcPr>
            <w:tcW w:w="248" w:type="pct"/>
            <w:vMerge/>
            <w:tcBorders>
              <w:top w:val="single" w:sz="4" w:space="0" w:color="auto"/>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ascii="宋体" w:hAnsi="宋体" w:cs="宋体"/>
                <w:color w:val="000000"/>
                <w:kern w:val="0"/>
                <w:szCs w:val="21"/>
              </w:rPr>
            </w:pPr>
          </w:p>
        </w:tc>
        <w:tc>
          <w:tcPr>
            <w:tcW w:w="1487"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rPr>
                <w:rFonts w:ascii="宋体" w:hAnsi="宋体" w:cs="宋体"/>
                <w:color w:val="000000"/>
                <w:kern w:val="0"/>
                <w:szCs w:val="21"/>
              </w:rPr>
            </w:pPr>
            <w:r w:rsidRPr="005A0F91">
              <w:rPr>
                <w:rFonts w:ascii="宋体" w:hAnsi="宋体" w:cs="宋体" w:hint="eastAsia"/>
                <w:color w:val="000000"/>
                <w:kern w:val="0"/>
                <w:szCs w:val="21"/>
              </w:rPr>
              <w:t>水利计算模型</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1</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项</w:t>
            </w:r>
          </w:p>
        </w:tc>
        <w:tc>
          <w:tcPr>
            <w:tcW w:w="2191"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建立研究区域整体的水利计算模型，根据拟定的计算方案分析计算水位分布情况和洪水影响范围。</w:t>
            </w:r>
          </w:p>
        </w:tc>
      </w:tr>
      <w:tr w:rsidR="00825FD2" w:rsidRPr="005A0F91" w:rsidTr="004039AF">
        <w:trPr>
          <w:trHeight w:val="765"/>
        </w:trPr>
        <w:tc>
          <w:tcPr>
            <w:tcW w:w="186" w:type="pct"/>
            <w:vMerge/>
            <w:tcBorders>
              <w:top w:val="nil"/>
              <w:left w:val="single" w:sz="4" w:space="0" w:color="auto"/>
              <w:bottom w:val="single" w:sz="4" w:space="0" w:color="000000"/>
              <w:right w:val="single" w:sz="4" w:space="0" w:color="auto"/>
            </w:tcBorders>
            <w:vAlign w:val="center"/>
            <w:hideMark/>
          </w:tcPr>
          <w:p w:rsidR="00825FD2" w:rsidRPr="005A0F91" w:rsidRDefault="00825FD2" w:rsidP="004039AF">
            <w:pPr>
              <w:widowControl/>
              <w:spacing w:line="480" w:lineRule="exact"/>
              <w:jc w:val="left"/>
              <w:rPr>
                <w:rFonts w:eastAsia="等线"/>
                <w:color w:val="000000"/>
                <w:kern w:val="0"/>
                <w:szCs w:val="21"/>
              </w:rPr>
            </w:pPr>
          </w:p>
        </w:tc>
        <w:tc>
          <w:tcPr>
            <w:tcW w:w="248" w:type="pct"/>
            <w:vMerge/>
            <w:tcBorders>
              <w:top w:val="single" w:sz="4" w:space="0" w:color="auto"/>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ascii="宋体" w:hAnsi="宋体" w:cs="宋体"/>
                <w:color w:val="000000"/>
                <w:kern w:val="0"/>
                <w:szCs w:val="21"/>
              </w:rPr>
            </w:pPr>
          </w:p>
        </w:tc>
        <w:tc>
          <w:tcPr>
            <w:tcW w:w="1487"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rPr>
                <w:rFonts w:ascii="宋体" w:hAnsi="宋体" w:cs="宋体"/>
                <w:color w:val="000000"/>
                <w:kern w:val="0"/>
                <w:szCs w:val="21"/>
              </w:rPr>
            </w:pPr>
            <w:r w:rsidRPr="005A0F91">
              <w:rPr>
                <w:rFonts w:ascii="宋体" w:hAnsi="宋体" w:cs="宋体" w:hint="eastAsia"/>
                <w:color w:val="000000"/>
                <w:kern w:val="0"/>
                <w:szCs w:val="21"/>
              </w:rPr>
              <w:t>不同频率的洪水风险图编制</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1</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项</w:t>
            </w:r>
          </w:p>
        </w:tc>
        <w:tc>
          <w:tcPr>
            <w:tcW w:w="2191"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编制现状工况下5年、10年、20年、50年一遇的洪水风险图。</w:t>
            </w:r>
          </w:p>
        </w:tc>
      </w:tr>
      <w:tr w:rsidR="00825FD2" w:rsidRPr="005A0F91" w:rsidTr="004039AF">
        <w:trPr>
          <w:trHeight w:val="765"/>
        </w:trPr>
        <w:tc>
          <w:tcPr>
            <w:tcW w:w="186" w:type="pct"/>
            <w:vMerge/>
            <w:tcBorders>
              <w:top w:val="nil"/>
              <w:left w:val="single" w:sz="4" w:space="0" w:color="auto"/>
              <w:bottom w:val="single" w:sz="4" w:space="0" w:color="000000"/>
              <w:right w:val="single" w:sz="4" w:space="0" w:color="auto"/>
            </w:tcBorders>
            <w:vAlign w:val="center"/>
            <w:hideMark/>
          </w:tcPr>
          <w:p w:rsidR="00825FD2" w:rsidRPr="005A0F91" w:rsidRDefault="00825FD2" w:rsidP="004039AF">
            <w:pPr>
              <w:widowControl/>
              <w:spacing w:line="480" w:lineRule="exact"/>
              <w:jc w:val="left"/>
              <w:rPr>
                <w:rFonts w:eastAsia="等线"/>
                <w:color w:val="000000"/>
                <w:kern w:val="0"/>
                <w:szCs w:val="21"/>
              </w:rPr>
            </w:pPr>
          </w:p>
        </w:tc>
        <w:tc>
          <w:tcPr>
            <w:tcW w:w="248" w:type="pct"/>
            <w:vMerge/>
            <w:tcBorders>
              <w:top w:val="single" w:sz="4" w:space="0" w:color="auto"/>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ascii="宋体" w:hAnsi="宋体" w:cs="宋体"/>
                <w:color w:val="000000"/>
                <w:kern w:val="0"/>
                <w:szCs w:val="21"/>
              </w:rPr>
            </w:pPr>
          </w:p>
        </w:tc>
        <w:tc>
          <w:tcPr>
            <w:tcW w:w="1487"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rPr>
                <w:rFonts w:ascii="宋体" w:hAnsi="宋体" w:cs="宋体"/>
                <w:color w:val="000000"/>
                <w:kern w:val="0"/>
                <w:szCs w:val="21"/>
              </w:rPr>
            </w:pPr>
            <w:r w:rsidRPr="005A0F91">
              <w:rPr>
                <w:rFonts w:ascii="宋体" w:hAnsi="宋体" w:cs="宋体" w:hint="eastAsia"/>
                <w:color w:val="000000"/>
                <w:kern w:val="0"/>
                <w:szCs w:val="21"/>
              </w:rPr>
              <w:t>历史洪水淹没图编制</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1</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项</w:t>
            </w:r>
          </w:p>
        </w:tc>
        <w:tc>
          <w:tcPr>
            <w:tcW w:w="2191"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调查历史场次洪水的水文气象数据、淹没范围、洪水损失等信息，并录入数据库，绘制淹没实况图。</w:t>
            </w:r>
          </w:p>
        </w:tc>
      </w:tr>
      <w:tr w:rsidR="00825FD2" w:rsidRPr="005A0F91" w:rsidTr="004039AF">
        <w:trPr>
          <w:trHeight w:val="765"/>
        </w:trPr>
        <w:tc>
          <w:tcPr>
            <w:tcW w:w="186" w:type="pct"/>
            <w:vMerge/>
            <w:tcBorders>
              <w:top w:val="nil"/>
              <w:left w:val="single" w:sz="4" w:space="0" w:color="auto"/>
              <w:bottom w:val="single" w:sz="4" w:space="0" w:color="000000"/>
              <w:right w:val="single" w:sz="4" w:space="0" w:color="auto"/>
            </w:tcBorders>
            <w:vAlign w:val="center"/>
            <w:hideMark/>
          </w:tcPr>
          <w:p w:rsidR="00825FD2" w:rsidRPr="005A0F91" w:rsidRDefault="00825FD2" w:rsidP="004039AF">
            <w:pPr>
              <w:widowControl/>
              <w:spacing w:line="480" w:lineRule="exact"/>
              <w:jc w:val="left"/>
              <w:rPr>
                <w:rFonts w:eastAsia="等线"/>
                <w:color w:val="000000"/>
                <w:kern w:val="0"/>
                <w:szCs w:val="21"/>
              </w:rPr>
            </w:pPr>
          </w:p>
        </w:tc>
        <w:tc>
          <w:tcPr>
            <w:tcW w:w="248" w:type="pct"/>
            <w:vMerge/>
            <w:tcBorders>
              <w:top w:val="single" w:sz="4" w:space="0" w:color="auto"/>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ascii="宋体" w:hAnsi="宋体" w:cs="宋体"/>
                <w:color w:val="000000"/>
                <w:kern w:val="0"/>
                <w:szCs w:val="21"/>
              </w:rPr>
            </w:pPr>
          </w:p>
        </w:tc>
        <w:tc>
          <w:tcPr>
            <w:tcW w:w="1487"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rPr>
                <w:rFonts w:ascii="宋体" w:hAnsi="宋体" w:cs="宋体"/>
                <w:color w:val="000000"/>
                <w:kern w:val="0"/>
                <w:szCs w:val="21"/>
              </w:rPr>
            </w:pPr>
            <w:r w:rsidRPr="005A0F91">
              <w:rPr>
                <w:rFonts w:ascii="宋体" w:hAnsi="宋体" w:cs="宋体" w:hint="eastAsia"/>
                <w:color w:val="000000"/>
                <w:kern w:val="0"/>
                <w:szCs w:val="21"/>
              </w:rPr>
              <w:t>实时洪水风险图绘制</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1</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项</w:t>
            </w:r>
          </w:p>
        </w:tc>
        <w:tc>
          <w:tcPr>
            <w:tcW w:w="2191"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根据遥测水位站实时数据或流量站的测流成果，绘制实时洪水风险图，并对危</w:t>
            </w:r>
            <w:r w:rsidRPr="005A0F91">
              <w:rPr>
                <w:rFonts w:ascii="宋体" w:hAnsi="宋体" w:cs="宋体" w:hint="eastAsia"/>
                <w:color w:val="000000"/>
                <w:kern w:val="0"/>
                <w:szCs w:val="21"/>
              </w:rPr>
              <w:lastRenderedPageBreak/>
              <w:t>险区块提出安全预警。</w:t>
            </w:r>
          </w:p>
        </w:tc>
      </w:tr>
      <w:tr w:rsidR="00825FD2" w:rsidRPr="005A0F91" w:rsidTr="004039AF">
        <w:trPr>
          <w:trHeight w:val="1080"/>
        </w:trPr>
        <w:tc>
          <w:tcPr>
            <w:tcW w:w="186" w:type="pct"/>
            <w:vMerge/>
            <w:tcBorders>
              <w:top w:val="nil"/>
              <w:left w:val="single" w:sz="4" w:space="0" w:color="auto"/>
              <w:bottom w:val="single" w:sz="4" w:space="0" w:color="000000"/>
              <w:right w:val="single" w:sz="4" w:space="0" w:color="auto"/>
            </w:tcBorders>
            <w:vAlign w:val="center"/>
            <w:hideMark/>
          </w:tcPr>
          <w:p w:rsidR="00825FD2" w:rsidRPr="005A0F91" w:rsidRDefault="00825FD2" w:rsidP="004039AF">
            <w:pPr>
              <w:widowControl/>
              <w:spacing w:line="480" w:lineRule="exact"/>
              <w:jc w:val="left"/>
              <w:rPr>
                <w:rFonts w:eastAsia="等线"/>
                <w:color w:val="000000"/>
                <w:kern w:val="0"/>
                <w:szCs w:val="21"/>
              </w:rPr>
            </w:pPr>
          </w:p>
        </w:tc>
        <w:tc>
          <w:tcPr>
            <w:tcW w:w="248" w:type="pct"/>
            <w:vMerge/>
            <w:tcBorders>
              <w:top w:val="single" w:sz="4" w:space="0" w:color="auto"/>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ascii="宋体" w:hAnsi="宋体" w:cs="宋体"/>
                <w:color w:val="000000"/>
                <w:kern w:val="0"/>
                <w:szCs w:val="21"/>
              </w:rPr>
            </w:pPr>
          </w:p>
        </w:tc>
        <w:tc>
          <w:tcPr>
            <w:tcW w:w="1487" w:type="pct"/>
            <w:tcBorders>
              <w:top w:val="single" w:sz="4" w:space="0" w:color="auto"/>
              <w:left w:val="nil"/>
              <w:bottom w:val="single" w:sz="4" w:space="0" w:color="auto"/>
              <w:right w:val="nil"/>
            </w:tcBorders>
            <w:shd w:val="clear" w:color="auto" w:fill="auto"/>
            <w:noWrap/>
            <w:vAlign w:val="center"/>
            <w:hideMark/>
          </w:tcPr>
          <w:p w:rsidR="00825FD2" w:rsidRPr="005A0F91" w:rsidRDefault="00825FD2" w:rsidP="004039AF">
            <w:pPr>
              <w:widowControl/>
              <w:spacing w:line="480" w:lineRule="exact"/>
              <w:rPr>
                <w:rFonts w:ascii="宋体" w:hAnsi="宋体" w:cs="宋体"/>
                <w:color w:val="000000"/>
                <w:kern w:val="0"/>
                <w:szCs w:val="21"/>
              </w:rPr>
            </w:pPr>
            <w:r w:rsidRPr="005A0F91">
              <w:rPr>
                <w:rFonts w:ascii="宋体" w:hAnsi="宋体" w:cs="宋体" w:hint="eastAsia"/>
                <w:color w:val="000000"/>
                <w:kern w:val="0"/>
                <w:szCs w:val="21"/>
              </w:rPr>
              <w:t>根据预报</w:t>
            </w:r>
            <w:r w:rsidRPr="00D029E5">
              <w:rPr>
                <w:rFonts w:ascii="宋体" w:hAnsi="宋体" w:cs="宋体" w:hint="eastAsia"/>
                <w:color w:val="000000"/>
                <w:kern w:val="0"/>
                <w:szCs w:val="21"/>
              </w:rPr>
              <w:t>降雨或</w:t>
            </w:r>
            <w:r w:rsidRPr="005A0F91">
              <w:rPr>
                <w:rFonts w:ascii="宋体" w:hAnsi="宋体" w:cs="宋体" w:hint="eastAsia"/>
                <w:color w:val="000000"/>
                <w:kern w:val="0"/>
                <w:szCs w:val="21"/>
              </w:rPr>
              <w:t>水位绘制洪水风险图</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1</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项</w:t>
            </w:r>
          </w:p>
        </w:tc>
        <w:tc>
          <w:tcPr>
            <w:tcW w:w="2191" w:type="pct"/>
            <w:tcBorders>
              <w:top w:val="single" w:sz="4" w:space="0" w:color="auto"/>
              <w:left w:val="nil"/>
              <w:bottom w:val="single" w:sz="4" w:space="0" w:color="auto"/>
              <w:right w:val="single" w:sz="4" w:space="0" w:color="auto"/>
            </w:tcBorders>
            <w:shd w:val="clear" w:color="auto" w:fill="auto"/>
            <w:noWrap/>
            <w:vAlign w:val="center"/>
            <w:hideMark/>
          </w:tcPr>
          <w:p w:rsidR="00825FD2" w:rsidRPr="005A0F91" w:rsidRDefault="00825FD2" w:rsidP="004039AF">
            <w:pPr>
              <w:widowControl/>
              <w:spacing w:line="480" w:lineRule="exact"/>
              <w:rPr>
                <w:rFonts w:ascii="宋体" w:hAnsi="宋体" w:cs="宋体"/>
                <w:color w:val="000000"/>
                <w:kern w:val="0"/>
                <w:szCs w:val="21"/>
              </w:rPr>
            </w:pPr>
            <w:r w:rsidRPr="005A0F91">
              <w:rPr>
                <w:rFonts w:ascii="宋体" w:hAnsi="宋体" w:cs="宋体" w:hint="eastAsia"/>
                <w:color w:val="000000"/>
                <w:kern w:val="0"/>
                <w:szCs w:val="21"/>
              </w:rPr>
              <w:t>建立</w:t>
            </w:r>
            <w:proofErr w:type="gramStart"/>
            <w:r w:rsidRPr="005A0F91">
              <w:rPr>
                <w:rFonts w:ascii="宋体" w:hAnsi="宋体" w:cs="宋体" w:hint="eastAsia"/>
                <w:color w:val="000000"/>
                <w:kern w:val="0"/>
                <w:szCs w:val="21"/>
              </w:rPr>
              <w:t>编制区</w:t>
            </w:r>
            <w:proofErr w:type="gramEnd"/>
            <w:r w:rsidRPr="005A0F91">
              <w:rPr>
                <w:rFonts w:ascii="宋体" w:hAnsi="宋体" w:cs="宋体" w:hint="eastAsia"/>
                <w:color w:val="000000"/>
                <w:kern w:val="0"/>
                <w:szCs w:val="21"/>
              </w:rPr>
              <w:t>洪（潮）水预报模块，根据洪水预报结果绘制预报的洪水风险图，并对危险区块提出安全预警。</w:t>
            </w:r>
          </w:p>
        </w:tc>
      </w:tr>
      <w:tr w:rsidR="00825FD2" w:rsidRPr="005A0F91" w:rsidTr="004039AF">
        <w:trPr>
          <w:trHeight w:val="1122"/>
        </w:trPr>
        <w:tc>
          <w:tcPr>
            <w:tcW w:w="186" w:type="pct"/>
            <w:vMerge/>
            <w:tcBorders>
              <w:top w:val="nil"/>
              <w:left w:val="single" w:sz="4" w:space="0" w:color="auto"/>
              <w:bottom w:val="single" w:sz="4" w:space="0" w:color="000000"/>
              <w:right w:val="single" w:sz="4" w:space="0" w:color="auto"/>
            </w:tcBorders>
            <w:vAlign w:val="center"/>
            <w:hideMark/>
          </w:tcPr>
          <w:p w:rsidR="00825FD2" w:rsidRPr="005A0F91" w:rsidRDefault="00825FD2" w:rsidP="004039AF">
            <w:pPr>
              <w:widowControl/>
              <w:spacing w:line="480" w:lineRule="exact"/>
              <w:jc w:val="left"/>
              <w:rPr>
                <w:rFonts w:eastAsia="等线"/>
                <w:color w:val="000000"/>
                <w:kern w:val="0"/>
                <w:szCs w:val="21"/>
              </w:rPr>
            </w:pPr>
          </w:p>
        </w:tc>
        <w:tc>
          <w:tcPr>
            <w:tcW w:w="248" w:type="pct"/>
            <w:vMerge/>
            <w:tcBorders>
              <w:top w:val="single" w:sz="4" w:space="0" w:color="auto"/>
              <w:left w:val="single" w:sz="4" w:space="0" w:color="auto"/>
              <w:bottom w:val="single" w:sz="4" w:space="0" w:color="000000"/>
              <w:right w:val="single" w:sz="4" w:space="0" w:color="auto"/>
            </w:tcBorders>
            <w:vAlign w:val="center"/>
            <w:hideMark/>
          </w:tcPr>
          <w:p w:rsidR="00825FD2" w:rsidRPr="005A0F91" w:rsidRDefault="00825FD2" w:rsidP="004039AF">
            <w:pPr>
              <w:widowControl/>
              <w:spacing w:line="480" w:lineRule="exact"/>
              <w:jc w:val="left"/>
              <w:rPr>
                <w:rFonts w:ascii="宋体" w:hAnsi="宋体" w:cs="宋体"/>
                <w:color w:val="000000"/>
                <w:kern w:val="0"/>
                <w:szCs w:val="21"/>
              </w:rPr>
            </w:pPr>
          </w:p>
        </w:tc>
        <w:tc>
          <w:tcPr>
            <w:tcW w:w="1487"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rPr>
                <w:rFonts w:ascii="宋体" w:hAnsi="宋体" w:cs="宋体"/>
                <w:color w:val="000000"/>
                <w:kern w:val="0"/>
                <w:szCs w:val="21"/>
              </w:rPr>
            </w:pPr>
            <w:r w:rsidRPr="005A0F91">
              <w:rPr>
                <w:rFonts w:ascii="宋体" w:hAnsi="宋体" w:cs="宋体" w:hint="eastAsia"/>
                <w:color w:val="000000"/>
                <w:kern w:val="0"/>
                <w:szCs w:val="21"/>
              </w:rPr>
              <w:t>灾情统计和损失评估</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1</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项</w:t>
            </w:r>
          </w:p>
        </w:tc>
        <w:tc>
          <w:tcPr>
            <w:tcW w:w="2191"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把收集到的社会经济数据进行空间求解，生成具有空间属性的社会经济数据库，反映社会经济指标的分布差异，实现在线灾情统计和损失评估。</w:t>
            </w:r>
          </w:p>
        </w:tc>
      </w:tr>
      <w:tr w:rsidR="00825FD2" w:rsidRPr="005A0F91" w:rsidTr="004039AF">
        <w:trPr>
          <w:trHeight w:val="1260"/>
        </w:trPr>
        <w:tc>
          <w:tcPr>
            <w:tcW w:w="186" w:type="pct"/>
            <w:vMerge/>
            <w:tcBorders>
              <w:top w:val="nil"/>
              <w:left w:val="single" w:sz="4" w:space="0" w:color="auto"/>
              <w:bottom w:val="single" w:sz="4" w:space="0" w:color="000000"/>
              <w:right w:val="single" w:sz="4" w:space="0" w:color="auto"/>
            </w:tcBorders>
            <w:vAlign w:val="center"/>
            <w:hideMark/>
          </w:tcPr>
          <w:p w:rsidR="00825FD2" w:rsidRPr="005A0F91" w:rsidRDefault="00825FD2" w:rsidP="004039AF">
            <w:pPr>
              <w:widowControl/>
              <w:spacing w:line="480" w:lineRule="exact"/>
              <w:jc w:val="left"/>
              <w:rPr>
                <w:rFonts w:eastAsia="等线"/>
                <w:color w:val="000000"/>
                <w:kern w:val="0"/>
                <w:szCs w:val="21"/>
              </w:rPr>
            </w:pPr>
          </w:p>
        </w:tc>
        <w:tc>
          <w:tcPr>
            <w:tcW w:w="248" w:type="pct"/>
            <w:vMerge/>
            <w:tcBorders>
              <w:top w:val="nil"/>
              <w:left w:val="single" w:sz="4" w:space="0" w:color="auto"/>
              <w:bottom w:val="single" w:sz="4" w:space="0" w:color="000000"/>
              <w:right w:val="single" w:sz="4" w:space="0" w:color="auto"/>
            </w:tcBorders>
            <w:vAlign w:val="center"/>
            <w:hideMark/>
          </w:tcPr>
          <w:p w:rsidR="00825FD2" w:rsidRPr="005A0F91" w:rsidRDefault="00825FD2" w:rsidP="004039AF">
            <w:pPr>
              <w:widowControl/>
              <w:spacing w:line="480" w:lineRule="exact"/>
              <w:jc w:val="left"/>
              <w:rPr>
                <w:rFonts w:ascii="宋体" w:hAnsi="宋体" w:cs="宋体"/>
                <w:color w:val="000000"/>
                <w:kern w:val="0"/>
                <w:szCs w:val="21"/>
              </w:rPr>
            </w:pPr>
          </w:p>
        </w:tc>
        <w:tc>
          <w:tcPr>
            <w:tcW w:w="1487"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rPr>
                <w:rFonts w:ascii="宋体" w:hAnsi="宋体" w:cs="宋体"/>
                <w:color w:val="000000"/>
                <w:kern w:val="0"/>
                <w:szCs w:val="21"/>
              </w:rPr>
            </w:pPr>
            <w:r w:rsidRPr="005A0F91">
              <w:rPr>
                <w:rFonts w:ascii="宋体" w:hAnsi="宋体" w:cs="宋体" w:hint="eastAsia"/>
                <w:color w:val="000000"/>
                <w:kern w:val="0"/>
                <w:szCs w:val="21"/>
              </w:rPr>
              <w:t>避洪转移分析</w:t>
            </w:r>
          </w:p>
        </w:tc>
        <w:tc>
          <w:tcPr>
            <w:tcW w:w="56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1</w:t>
            </w:r>
          </w:p>
        </w:tc>
        <w:tc>
          <w:tcPr>
            <w:tcW w:w="323"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项</w:t>
            </w:r>
          </w:p>
        </w:tc>
        <w:tc>
          <w:tcPr>
            <w:tcW w:w="2191"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以淹没范围、淹没水深、洪水流速和洪水到达时间等洪水风险信息为基础，综合人口分布、撤离道路、安置条件等进行避险转移分析，确定转移人员数量，规划安置场所，制定转移路线。</w:t>
            </w:r>
          </w:p>
        </w:tc>
      </w:tr>
      <w:tr w:rsidR="00825FD2" w:rsidRPr="005A0F91" w:rsidTr="004039AF">
        <w:trPr>
          <w:trHeight w:val="2756"/>
        </w:trPr>
        <w:tc>
          <w:tcPr>
            <w:tcW w:w="186" w:type="pct"/>
            <w:tcBorders>
              <w:top w:val="nil"/>
              <w:left w:val="single" w:sz="4" w:space="0" w:color="auto"/>
              <w:bottom w:val="nil"/>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4</w:t>
            </w:r>
          </w:p>
        </w:tc>
        <w:tc>
          <w:tcPr>
            <w:tcW w:w="248" w:type="pct"/>
            <w:tcBorders>
              <w:top w:val="nil"/>
              <w:left w:val="nil"/>
              <w:bottom w:val="nil"/>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软件平台建设</w:t>
            </w:r>
          </w:p>
        </w:tc>
        <w:tc>
          <w:tcPr>
            <w:tcW w:w="1487"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rPr>
                <w:rFonts w:ascii="宋体" w:hAnsi="宋体" w:cs="宋体"/>
                <w:color w:val="000000"/>
                <w:kern w:val="0"/>
                <w:szCs w:val="21"/>
              </w:rPr>
            </w:pPr>
            <w:r w:rsidRPr="005A0F91">
              <w:rPr>
                <w:rFonts w:ascii="宋体" w:hAnsi="宋体" w:cs="宋体" w:hint="eastAsia"/>
                <w:color w:val="000000"/>
                <w:kern w:val="0"/>
                <w:szCs w:val="21"/>
              </w:rPr>
              <w:t>洪水风险</w:t>
            </w:r>
            <w:proofErr w:type="gramStart"/>
            <w:r w:rsidRPr="005A0F91">
              <w:rPr>
                <w:rFonts w:ascii="宋体" w:hAnsi="宋体" w:cs="宋体" w:hint="eastAsia"/>
                <w:color w:val="000000"/>
                <w:kern w:val="0"/>
                <w:szCs w:val="21"/>
              </w:rPr>
              <w:t>图管理</w:t>
            </w:r>
            <w:proofErr w:type="gramEnd"/>
            <w:r w:rsidRPr="005A0F91">
              <w:rPr>
                <w:rFonts w:ascii="宋体" w:hAnsi="宋体" w:cs="宋体" w:hint="eastAsia"/>
                <w:color w:val="000000"/>
                <w:kern w:val="0"/>
                <w:szCs w:val="21"/>
              </w:rPr>
              <w:t>及绘制系统</w:t>
            </w:r>
          </w:p>
        </w:tc>
        <w:tc>
          <w:tcPr>
            <w:tcW w:w="56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1</w:t>
            </w:r>
          </w:p>
        </w:tc>
        <w:tc>
          <w:tcPr>
            <w:tcW w:w="323"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套</w:t>
            </w:r>
          </w:p>
        </w:tc>
        <w:tc>
          <w:tcPr>
            <w:tcW w:w="2191"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实现实时水雨情查询子系统、</w:t>
            </w:r>
            <w:proofErr w:type="gramStart"/>
            <w:r w:rsidRPr="005A0F91">
              <w:rPr>
                <w:rFonts w:ascii="宋体" w:hAnsi="宋体" w:cs="宋体" w:hint="eastAsia"/>
                <w:color w:val="000000"/>
                <w:kern w:val="0"/>
                <w:szCs w:val="21"/>
              </w:rPr>
              <w:t>备汛信息</w:t>
            </w:r>
            <w:proofErr w:type="gramEnd"/>
            <w:r w:rsidRPr="005A0F91">
              <w:rPr>
                <w:rFonts w:ascii="宋体" w:hAnsi="宋体" w:cs="宋体" w:hint="eastAsia"/>
                <w:color w:val="000000"/>
                <w:kern w:val="0"/>
                <w:szCs w:val="21"/>
              </w:rPr>
              <w:t>查询子系统、风险</w:t>
            </w:r>
            <w:proofErr w:type="gramStart"/>
            <w:r w:rsidRPr="005A0F91">
              <w:rPr>
                <w:rFonts w:ascii="宋体" w:hAnsi="宋体" w:cs="宋体" w:hint="eastAsia"/>
                <w:color w:val="000000"/>
                <w:kern w:val="0"/>
                <w:szCs w:val="21"/>
              </w:rPr>
              <w:t>图管理</w:t>
            </w:r>
            <w:proofErr w:type="gramEnd"/>
            <w:r w:rsidRPr="005A0F91">
              <w:rPr>
                <w:rFonts w:ascii="宋体" w:hAnsi="宋体" w:cs="宋体" w:hint="eastAsia"/>
                <w:color w:val="000000"/>
                <w:kern w:val="0"/>
                <w:szCs w:val="21"/>
              </w:rPr>
              <w:t>子系统、风险图绘制子系统、工</w:t>
            </w:r>
            <w:proofErr w:type="gramStart"/>
            <w:r w:rsidRPr="005A0F91">
              <w:rPr>
                <w:rFonts w:ascii="宋体" w:hAnsi="宋体" w:cs="宋体" w:hint="eastAsia"/>
                <w:color w:val="000000"/>
                <w:kern w:val="0"/>
                <w:szCs w:val="21"/>
              </w:rPr>
              <w:t>情信息</w:t>
            </w:r>
            <w:proofErr w:type="gramEnd"/>
            <w:r w:rsidRPr="005A0F91">
              <w:rPr>
                <w:rFonts w:ascii="宋体" w:hAnsi="宋体" w:cs="宋体" w:hint="eastAsia"/>
                <w:color w:val="000000"/>
                <w:kern w:val="0"/>
                <w:szCs w:val="21"/>
              </w:rPr>
              <w:t>查询子系统等功能。</w:t>
            </w:r>
          </w:p>
        </w:tc>
      </w:tr>
      <w:tr w:rsidR="00825FD2" w:rsidRPr="005A0F91" w:rsidTr="004039AF">
        <w:trPr>
          <w:trHeight w:val="1020"/>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5</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其他任务</w:t>
            </w:r>
          </w:p>
        </w:tc>
        <w:tc>
          <w:tcPr>
            <w:tcW w:w="1487"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图件编辑、印刷、成果咨询审查、基本预备费、项目管理</w:t>
            </w:r>
          </w:p>
        </w:tc>
        <w:tc>
          <w:tcPr>
            <w:tcW w:w="56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1</w:t>
            </w:r>
          </w:p>
        </w:tc>
        <w:tc>
          <w:tcPr>
            <w:tcW w:w="323"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项</w:t>
            </w:r>
          </w:p>
        </w:tc>
        <w:tc>
          <w:tcPr>
            <w:tcW w:w="2191"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图件编辑、印刷、成果咨询审查、等满足浙江省对洪水风险图编制的要求，满足本项目需求。</w:t>
            </w:r>
          </w:p>
        </w:tc>
      </w:tr>
    </w:tbl>
    <w:p w:rsidR="00825FD2" w:rsidRDefault="00825FD2" w:rsidP="00825FD2">
      <w:pPr>
        <w:pStyle w:val="a5"/>
        <w:ind w:firstLine="422"/>
        <w:rPr>
          <w:rFonts w:hint="eastAsia"/>
          <w:b/>
          <w:lang w:eastAsia="zh-CN"/>
        </w:rPr>
      </w:pPr>
    </w:p>
    <w:p w:rsidR="00825FD2" w:rsidRDefault="00825FD2" w:rsidP="00825FD2">
      <w:pPr>
        <w:pStyle w:val="a5"/>
        <w:ind w:firstLine="422"/>
        <w:rPr>
          <w:rFonts w:hint="eastAsia"/>
          <w:b/>
          <w:lang w:eastAsia="zh-CN"/>
        </w:rPr>
      </w:pPr>
    </w:p>
    <w:p w:rsidR="00825FD2" w:rsidRDefault="00825FD2" w:rsidP="00825FD2">
      <w:pPr>
        <w:pStyle w:val="a5"/>
        <w:ind w:firstLine="422"/>
        <w:rPr>
          <w:rFonts w:hint="eastAsia"/>
          <w:b/>
          <w:lang w:eastAsia="zh-CN"/>
        </w:rPr>
      </w:pPr>
    </w:p>
    <w:p w:rsidR="00825FD2" w:rsidRDefault="00825FD2" w:rsidP="00825FD2">
      <w:pPr>
        <w:pStyle w:val="a5"/>
        <w:ind w:firstLine="422"/>
        <w:rPr>
          <w:rFonts w:hint="eastAsia"/>
          <w:b/>
          <w:lang w:eastAsia="zh-CN"/>
        </w:rPr>
      </w:pPr>
    </w:p>
    <w:p w:rsidR="00825FD2" w:rsidRDefault="00825FD2" w:rsidP="00825FD2">
      <w:pPr>
        <w:pStyle w:val="a5"/>
        <w:ind w:firstLine="422"/>
        <w:rPr>
          <w:rFonts w:hint="eastAsia"/>
          <w:b/>
          <w:lang w:eastAsia="zh-CN"/>
        </w:rPr>
      </w:pPr>
    </w:p>
    <w:p w:rsidR="00825FD2" w:rsidRDefault="00825FD2" w:rsidP="00825FD2">
      <w:pPr>
        <w:pStyle w:val="a5"/>
        <w:ind w:firstLine="422"/>
        <w:rPr>
          <w:rFonts w:hint="eastAsia"/>
          <w:b/>
          <w:lang w:eastAsia="zh-CN"/>
        </w:rPr>
      </w:pPr>
    </w:p>
    <w:p w:rsidR="00825FD2" w:rsidRDefault="00825FD2" w:rsidP="00825FD2">
      <w:pPr>
        <w:pStyle w:val="a5"/>
        <w:ind w:firstLine="422"/>
        <w:rPr>
          <w:rFonts w:hint="eastAsia"/>
          <w:b/>
          <w:lang w:eastAsia="zh-CN"/>
        </w:rPr>
      </w:pPr>
    </w:p>
    <w:p w:rsidR="00825FD2" w:rsidRPr="00B46EDB" w:rsidRDefault="00825FD2" w:rsidP="00825FD2">
      <w:pPr>
        <w:pStyle w:val="a5"/>
        <w:ind w:firstLine="422"/>
        <w:rPr>
          <w:b/>
        </w:rPr>
      </w:pPr>
      <w:r w:rsidRPr="00B46EDB">
        <w:rPr>
          <w:b/>
        </w:rPr>
        <w:t>2018</w:t>
      </w:r>
      <w:r w:rsidRPr="00B46EDB">
        <w:rPr>
          <w:rFonts w:hint="eastAsia"/>
          <w:b/>
        </w:rPr>
        <w:t>年度项目采购清单需求一览表</w:t>
      </w:r>
    </w:p>
    <w:p w:rsidR="00825FD2" w:rsidRPr="00C959AD" w:rsidRDefault="00825FD2" w:rsidP="00825FD2">
      <w:pPr>
        <w:pStyle w:val="a5"/>
        <w:ind w:firstLine="422"/>
        <w:rPr>
          <w:b/>
        </w:rPr>
      </w:pPr>
      <w:r w:rsidRPr="00C959AD">
        <w:rPr>
          <w:rFonts w:hint="eastAsia"/>
          <w:b/>
        </w:rPr>
        <w:t>（</w:t>
      </w:r>
      <w:r w:rsidRPr="00C959AD">
        <w:rPr>
          <w:rFonts w:hint="eastAsia"/>
          <w:b/>
        </w:rPr>
        <w:t>1</w:t>
      </w:r>
      <w:r w:rsidRPr="00C959AD">
        <w:rPr>
          <w:rFonts w:hint="eastAsia"/>
          <w:b/>
        </w:rPr>
        <w:t>）</w:t>
      </w:r>
      <w:r w:rsidRPr="00C959AD">
        <w:rPr>
          <w:rFonts w:hint="eastAsia"/>
          <w:b/>
        </w:rPr>
        <w:t>2018</w:t>
      </w:r>
      <w:r w:rsidRPr="00C959AD">
        <w:rPr>
          <w:rFonts w:hint="eastAsia"/>
          <w:b/>
        </w:rPr>
        <w:t>年</w:t>
      </w:r>
      <w:r w:rsidRPr="00C959AD">
        <w:rPr>
          <w:b/>
        </w:rPr>
        <w:t>定海区洪水风险图编制项目</w:t>
      </w:r>
    </w:p>
    <w:tbl>
      <w:tblPr>
        <w:tblW w:w="5000" w:type="pct"/>
        <w:tblLayout w:type="fixed"/>
        <w:tblLook w:val="04A0"/>
      </w:tblPr>
      <w:tblGrid>
        <w:gridCol w:w="326"/>
        <w:gridCol w:w="491"/>
        <w:gridCol w:w="2553"/>
        <w:gridCol w:w="1133"/>
        <w:gridCol w:w="568"/>
        <w:gridCol w:w="3451"/>
      </w:tblGrid>
      <w:tr w:rsidR="00825FD2" w:rsidRPr="005A0F91" w:rsidTr="004039AF">
        <w:trPr>
          <w:trHeight w:val="946"/>
          <w:tblHeader/>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5FD2" w:rsidRPr="008D5E36" w:rsidRDefault="00825FD2" w:rsidP="004039AF">
            <w:pPr>
              <w:widowControl/>
              <w:spacing w:line="480" w:lineRule="exact"/>
              <w:rPr>
                <w:rFonts w:ascii="宋体" w:hAnsi="宋体" w:cs="宋体"/>
                <w:b/>
                <w:color w:val="000000"/>
                <w:kern w:val="0"/>
                <w:szCs w:val="21"/>
              </w:rPr>
            </w:pPr>
            <w:r w:rsidRPr="008D5E36">
              <w:rPr>
                <w:rFonts w:ascii="宋体" w:hAnsi="宋体" w:cs="宋体" w:hint="eastAsia"/>
                <w:b/>
                <w:color w:val="000000"/>
                <w:kern w:val="0"/>
                <w:szCs w:val="21"/>
              </w:rPr>
              <w:t>序号</w:t>
            </w:r>
          </w:p>
        </w:tc>
        <w:tc>
          <w:tcPr>
            <w:tcW w:w="178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FD2" w:rsidRPr="008D5E36" w:rsidRDefault="00825FD2" w:rsidP="004039AF">
            <w:pPr>
              <w:widowControl/>
              <w:spacing w:line="480" w:lineRule="exact"/>
              <w:rPr>
                <w:rFonts w:ascii="宋体" w:hAnsi="宋体" w:cs="宋体"/>
                <w:b/>
                <w:color w:val="000000"/>
                <w:kern w:val="0"/>
                <w:szCs w:val="21"/>
              </w:rPr>
            </w:pPr>
            <w:r w:rsidRPr="008D5E36">
              <w:rPr>
                <w:rFonts w:ascii="宋体" w:hAnsi="宋体" w:cs="宋体" w:hint="eastAsia"/>
                <w:b/>
                <w:color w:val="000000"/>
                <w:kern w:val="0"/>
                <w:szCs w:val="21"/>
              </w:rPr>
              <w:t>内</w:t>
            </w:r>
            <w:r w:rsidRPr="008D5E36">
              <w:rPr>
                <w:b/>
                <w:color w:val="000000"/>
                <w:kern w:val="0"/>
                <w:szCs w:val="21"/>
              </w:rPr>
              <w:t xml:space="preserve"> </w:t>
            </w:r>
            <w:r w:rsidRPr="008D5E36">
              <w:rPr>
                <w:rFonts w:ascii="宋体" w:hAnsi="宋体" w:cs="宋体" w:hint="eastAsia"/>
                <w:b/>
                <w:color w:val="000000"/>
                <w:kern w:val="0"/>
                <w:szCs w:val="21"/>
              </w:rPr>
              <w:t>容</w:t>
            </w:r>
          </w:p>
        </w:tc>
        <w:tc>
          <w:tcPr>
            <w:tcW w:w="665" w:type="pct"/>
            <w:tcBorders>
              <w:top w:val="single" w:sz="4" w:space="0" w:color="auto"/>
              <w:left w:val="nil"/>
              <w:bottom w:val="single" w:sz="4" w:space="0" w:color="auto"/>
              <w:right w:val="single" w:sz="4" w:space="0" w:color="auto"/>
            </w:tcBorders>
            <w:shd w:val="clear" w:color="auto" w:fill="auto"/>
            <w:vAlign w:val="center"/>
            <w:hideMark/>
          </w:tcPr>
          <w:p w:rsidR="00825FD2" w:rsidRPr="008D5E36" w:rsidRDefault="00825FD2" w:rsidP="004039AF">
            <w:pPr>
              <w:widowControl/>
              <w:spacing w:line="480" w:lineRule="exact"/>
              <w:jc w:val="center"/>
              <w:rPr>
                <w:rFonts w:ascii="宋体" w:hAnsi="宋体" w:cs="宋体"/>
                <w:b/>
                <w:color w:val="000000"/>
                <w:kern w:val="0"/>
                <w:szCs w:val="21"/>
              </w:rPr>
            </w:pPr>
            <w:r w:rsidRPr="008D5E36">
              <w:rPr>
                <w:rFonts w:ascii="宋体" w:hAnsi="宋体" w:cs="宋体" w:hint="eastAsia"/>
                <w:b/>
                <w:color w:val="000000"/>
                <w:kern w:val="0"/>
                <w:szCs w:val="21"/>
              </w:rPr>
              <w:t>数量</w:t>
            </w:r>
          </w:p>
          <w:p w:rsidR="00825FD2" w:rsidRPr="008D5E36" w:rsidRDefault="00825FD2" w:rsidP="004039AF">
            <w:pPr>
              <w:spacing w:line="480" w:lineRule="exact"/>
              <w:jc w:val="center"/>
              <w:rPr>
                <w:rFonts w:ascii="宋体" w:hAnsi="宋体" w:cs="宋体"/>
                <w:b/>
                <w:color w:val="000000"/>
                <w:kern w:val="0"/>
                <w:szCs w:val="21"/>
              </w:rPr>
            </w:pPr>
            <w:r w:rsidRPr="008D5E36">
              <w:rPr>
                <w:rFonts w:ascii="宋体" w:hAnsi="宋体" w:cs="宋体" w:hint="eastAsia"/>
                <w:b/>
                <w:color w:val="000000"/>
                <w:kern w:val="0"/>
                <w:szCs w:val="21"/>
              </w:rPr>
              <w:t>（工程量）</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5FD2" w:rsidRPr="008D5E36" w:rsidRDefault="00825FD2" w:rsidP="004039AF">
            <w:pPr>
              <w:widowControl/>
              <w:spacing w:line="480" w:lineRule="exact"/>
              <w:jc w:val="center"/>
              <w:rPr>
                <w:rFonts w:ascii="宋体" w:hAnsi="宋体" w:cs="宋体"/>
                <w:b/>
                <w:color w:val="000000"/>
                <w:kern w:val="0"/>
                <w:szCs w:val="21"/>
              </w:rPr>
            </w:pPr>
            <w:r w:rsidRPr="008D5E36">
              <w:rPr>
                <w:rFonts w:ascii="宋体" w:hAnsi="宋体" w:cs="宋体" w:hint="eastAsia"/>
                <w:b/>
                <w:color w:val="000000"/>
                <w:kern w:val="0"/>
                <w:szCs w:val="21"/>
              </w:rPr>
              <w:t>单位</w:t>
            </w:r>
          </w:p>
        </w:tc>
        <w:tc>
          <w:tcPr>
            <w:tcW w:w="20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5FD2" w:rsidRPr="008D5E36" w:rsidRDefault="00825FD2" w:rsidP="004039AF">
            <w:pPr>
              <w:widowControl/>
              <w:spacing w:line="480" w:lineRule="exact"/>
              <w:jc w:val="center"/>
              <w:rPr>
                <w:rFonts w:ascii="宋体" w:hAnsi="宋体" w:cs="宋体"/>
                <w:b/>
                <w:color w:val="000000"/>
                <w:kern w:val="0"/>
                <w:szCs w:val="21"/>
              </w:rPr>
            </w:pPr>
            <w:r w:rsidRPr="008D5E36">
              <w:rPr>
                <w:rFonts w:ascii="宋体" w:hAnsi="宋体" w:cs="宋体" w:hint="eastAsia"/>
                <w:b/>
                <w:color w:val="000000"/>
                <w:kern w:val="0"/>
                <w:szCs w:val="21"/>
              </w:rPr>
              <w:t>详细技术性能要求</w:t>
            </w:r>
          </w:p>
        </w:tc>
      </w:tr>
      <w:tr w:rsidR="00825FD2" w:rsidRPr="005A0F91" w:rsidTr="004039AF">
        <w:trPr>
          <w:trHeight w:val="675"/>
        </w:trPr>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rPr>
                <w:rFonts w:eastAsia="等线"/>
                <w:color w:val="000000"/>
                <w:kern w:val="0"/>
                <w:szCs w:val="21"/>
              </w:rPr>
            </w:pPr>
            <w:r w:rsidRPr="005A0F91">
              <w:rPr>
                <w:rFonts w:eastAsia="等线"/>
                <w:color w:val="000000"/>
                <w:kern w:val="0"/>
                <w:szCs w:val="21"/>
              </w:rPr>
              <w:t>1</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基础资料收集、预处理</w:t>
            </w:r>
          </w:p>
        </w:tc>
        <w:tc>
          <w:tcPr>
            <w:tcW w:w="1498"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基础地理信息资料</w:t>
            </w:r>
          </w:p>
        </w:tc>
        <w:tc>
          <w:tcPr>
            <w:tcW w:w="665"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3</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幅</w:t>
            </w:r>
          </w:p>
        </w:tc>
        <w:tc>
          <w:tcPr>
            <w:tcW w:w="2025"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eastAsia="等线"/>
                <w:color w:val="000000"/>
                <w:kern w:val="0"/>
                <w:szCs w:val="21"/>
              </w:rPr>
            </w:pPr>
            <w:r w:rsidRPr="005A0F91">
              <w:rPr>
                <w:rFonts w:eastAsia="等线"/>
                <w:color w:val="000000"/>
                <w:kern w:val="0"/>
                <w:szCs w:val="21"/>
              </w:rPr>
              <w:t>1</w:t>
            </w:r>
            <w:r w:rsidRPr="005A0F91">
              <w:rPr>
                <w:rFonts w:eastAsia="等线"/>
                <w:color w:val="000000"/>
                <w:kern w:val="0"/>
                <w:szCs w:val="21"/>
              </w:rPr>
              <w:t>：</w:t>
            </w:r>
            <w:r w:rsidRPr="005A0F91">
              <w:rPr>
                <w:rFonts w:eastAsia="等线"/>
                <w:color w:val="000000"/>
                <w:kern w:val="0"/>
                <w:szCs w:val="21"/>
              </w:rPr>
              <w:t>10000</w:t>
            </w:r>
            <w:r w:rsidRPr="005A0F91">
              <w:rPr>
                <w:rFonts w:eastAsia="等线"/>
                <w:color w:val="000000"/>
                <w:kern w:val="0"/>
                <w:szCs w:val="21"/>
              </w:rPr>
              <w:t>、</w:t>
            </w:r>
            <w:r w:rsidRPr="005A0F91">
              <w:rPr>
                <w:rFonts w:eastAsia="等线"/>
                <w:color w:val="000000"/>
                <w:kern w:val="0"/>
                <w:szCs w:val="21"/>
              </w:rPr>
              <w:t>DEM</w:t>
            </w:r>
            <w:r w:rsidRPr="005A0F91">
              <w:rPr>
                <w:rFonts w:eastAsia="等线"/>
                <w:color w:val="000000"/>
                <w:kern w:val="0"/>
                <w:szCs w:val="21"/>
              </w:rPr>
              <w:t>资料等资料收集</w:t>
            </w:r>
          </w:p>
        </w:tc>
      </w:tr>
      <w:tr w:rsidR="00825FD2" w:rsidRPr="005A0F91" w:rsidTr="004039AF">
        <w:trPr>
          <w:trHeight w:val="930"/>
        </w:trPr>
        <w:tc>
          <w:tcPr>
            <w:tcW w:w="191" w:type="pct"/>
            <w:vMerge/>
            <w:tcBorders>
              <w:top w:val="nil"/>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eastAsia="等线"/>
                <w:color w:val="000000"/>
                <w:kern w:val="0"/>
                <w:szCs w:val="21"/>
              </w:rPr>
            </w:pPr>
          </w:p>
        </w:tc>
        <w:tc>
          <w:tcPr>
            <w:tcW w:w="288" w:type="pct"/>
            <w:vMerge/>
            <w:tcBorders>
              <w:top w:val="nil"/>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ascii="宋体" w:hAnsi="宋体" w:cs="宋体"/>
                <w:color w:val="000000"/>
                <w:kern w:val="0"/>
                <w:szCs w:val="21"/>
              </w:rPr>
            </w:pPr>
          </w:p>
        </w:tc>
        <w:tc>
          <w:tcPr>
            <w:tcW w:w="1498"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水文气象及洪水资料收集</w:t>
            </w:r>
          </w:p>
        </w:tc>
        <w:tc>
          <w:tcPr>
            <w:tcW w:w="66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1</w:t>
            </w:r>
          </w:p>
        </w:tc>
        <w:tc>
          <w:tcPr>
            <w:tcW w:w="333"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项</w:t>
            </w:r>
          </w:p>
        </w:tc>
        <w:tc>
          <w:tcPr>
            <w:tcW w:w="202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项目研究范围内水文气象及洪水、潮位过程资料收集</w:t>
            </w:r>
          </w:p>
        </w:tc>
      </w:tr>
      <w:tr w:rsidR="00825FD2" w:rsidRPr="005A0F91" w:rsidTr="004039AF">
        <w:trPr>
          <w:trHeight w:val="735"/>
        </w:trPr>
        <w:tc>
          <w:tcPr>
            <w:tcW w:w="191" w:type="pct"/>
            <w:vMerge/>
            <w:tcBorders>
              <w:top w:val="nil"/>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eastAsia="等线"/>
                <w:color w:val="000000"/>
                <w:kern w:val="0"/>
                <w:szCs w:val="21"/>
              </w:rPr>
            </w:pPr>
          </w:p>
        </w:tc>
        <w:tc>
          <w:tcPr>
            <w:tcW w:w="288" w:type="pct"/>
            <w:vMerge/>
            <w:tcBorders>
              <w:top w:val="nil"/>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ascii="宋体" w:hAnsi="宋体" w:cs="宋体"/>
                <w:color w:val="000000"/>
                <w:kern w:val="0"/>
                <w:szCs w:val="21"/>
              </w:rPr>
            </w:pPr>
          </w:p>
        </w:tc>
        <w:tc>
          <w:tcPr>
            <w:tcW w:w="1498"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构筑物及工程调度</w:t>
            </w:r>
          </w:p>
        </w:tc>
        <w:tc>
          <w:tcPr>
            <w:tcW w:w="66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1</w:t>
            </w:r>
          </w:p>
        </w:tc>
        <w:tc>
          <w:tcPr>
            <w:tcW w:w="333"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项</w:t>
            </w:r>
          </w:p>
        </w:tc>
        <w:tc>
          <w:tcPr>
            <w:tcW w:w="202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洪水风险图绘制相关的构筑物及工程调度（含排涝泵站调度原则）资料收集。</w:t>
            </w:r>
          </w:p>
        </w:tc>
      </w:tr>
      <w:tr w:rsidR="00825FD2" w:rsidRPr="005A0F91" w:rsidTr="004039AF">
        <w:trPr>
          <w:trHeight w:val="540"/>
        </w:trPr>
        <w:tc>
          <w:tcPr>
            <w:tcW w:w="191" w:type="pct"/>
            <w:vMerge/>
            <w:tcBorders>
              <w:top w:val="nil"/>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eastAsia="等线"/>
                <w:color w:val="000000"/>
                <w:kern w:val="0"/>
                <w:szCs w:val="21"/>
              </w:rPr>
            </w:pPr>
          </w:p>
        </w:tc>
        <w:tc>
          <w:tcPr>
            <w:tcW w:w="288" w:type="pct"/>
            <w:vMerge/>
            <w:tcBorders>
              <w:top w:val="nil"/>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ascii="宋体" w:hAnsi="宋体" w:cs="宋体"/>
                <w:color w:val="000000"/>
                <w:kern w:val="0"/>
                <w:szCs w:val="21"/>
              </w:rPr>
            </w:pPr>
          </w:p>
        </w:tc>
        <w:tc>
          <w:tcPr>
            <w:tcW w:w="1498"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社会经济</w:t>
            </w:r>
          </w:p>
        </w:tc>
        <w:tc>
          <w:tcPr>
            <w:tcW w:w="66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1</w:t>
            </w:r>
          </w:p>
        </w:tc>
        <w:tc>
          <w:tcPr>
            <w:tcW w:w="333"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项</w:t>
            </w:r>
          </w:p>
        </w:tc>
        <w:tc>
          <w:tcPr>
            <w:tcW w:w="202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社会经济数据，包括经济、人口、GDP等。</w:t>
            </w:r>
          </w:p>
        </w:tc>
      </w:tr>
      <w:tr w:rsidR="00825FD2" w:rsidRPr="005A0F91" w:rsidTr="004039AF">
        <w:trPr>
          <w:trHeight w:val="750"/>
        </w:trPr>
        <w:tc>
          <w:tcPr>
            <w:tcW w:w="191" w:type="pct"/>
            <w:vMerge/>
            <w:tcBorders>
              <w:top w:val="nil"/>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eastAsia="等线"/>
                <w:color w:val="000000"/>
                <w:kern w:val="0"/>
                <w:szCs w:val="21"/>
              </w:rPr>
            </w:pPr>
          </w:p>
        </w:tc>
        <w:tc>
          <w:tcPr>
            <w:tcW w:w="288" w:type="pct"/>
            <w:vMerge/>
            <w:tcBorders>
              <w:top w:val="nil"/>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ascii="宋体" w:hAnsi="宋体" w:cs="宋体"/>
                <w:color w:val="000000"/>
                <w:kern w:val="0"/>
                <w:szCs w:val="21"/>
              </w:rPr>
            </w:pPr>
          </w:p>
        </w:tc>
        <w:tc>
          <w:tcPr>
            <w:tcW w:w="1498"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防洪重要保护设施</w:t>
            </w:r>
          </w:p>
        </w:tc>
        <w:tc>
          <w:tcPr>
            <w:tcW w:w="66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1</w:t>
            </w:r>
          </w:p>
        </w:tc>
        <w:tc>
          <w:tcPr>
            <w:tcW w:w="333"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项</w:t>
            </w:r>
          </w:p>
        </w:tc>
        <w:tc>
          <w:tcPr>
            <w:tcW w:w="202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医院、学校、危化企业、电力设施、通信基站等防洪重要保护对象基本情况。</w:t>
            </w:r>
          </w:p>
        </w:tc>
      </w:tr>
      <w:tr w:rsidR="00825FD2" w:rsidRPr="005A0F91" w:rsidTr="004039AF">
        <w:trPr>
          <w:trHeight w:val="855"/>
        </w:trPr>
        <w:tc>
          <w:tcPr>
            <w:tcW w:w="191" w:type="pct"/>
            <w:vMerge/>
            <w:tcBorders>
              <w:top w:val="nil"/>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eastAsia="等线"/>
                <w:color w:val="000000"/>
                <w:kern w:val="0"/>
                <w:szCs w:val="21"/>
              </w:rPr>
            </w:pPr>
          </w:p>
        </w:tc>
        <w:tc>
          <w:tcPr>
            <w:tcW w:w="288" w:type="pct"/>
            <w:vMerge/>
            <w:tcBorders>
              <w:top w:val="nil"/>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ascii="宋体" w:hAnsi="宋体" w:cs="宋体"/>
                <w:color w:val="000000"/>
                <w:kern w:val="0"/>
                <w:szCs w:val="21"/>
              </w:rPr>
            </w:pPr>
          </w:p>
        </w:tc>
        <w:tc>
          <w:tcPr>
            <w:tcW w:w="1498"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资料预处理</w:t>
            </w:r>
          </w:p>
        </w:tc>
        <w:tc>
          <w:tcPr>
            <w:tcW w:w="66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1</w:t>
            </w:r>
          </w:p>
        </w:tc>
        <w:tc>
          <w:tcPr>
            <w:tcW w:w="333"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项</w:t>
            </w:r>
          </w:p>
        </w:tc>
        <w:tc>
          <w:tcPr>
            <w:tcW w:w="202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主要包括防汛救灾物资仓库、防汛避灾场所</w:t>
            </w:r>
            <w:proofErr w:type="gramStart"/>
            <w:r w:rsidRPr="005A0F91">
              <w:rPr>
                <w:rFonts w:ascii="宋体" w:hAnsi="宋体" w:cs="宋体" w:hint="eastAsia"/>
                <w:color w:val="000000"/>
                <w:kern w:val="0"/>
                <w:szCs w:val="21"/>
              </w:rPr>
              <w:t>等备汛信息</w:t>
            </w:r>
            <w:proofErr w:type="gramEnd"/>
            <w:r w:rsidRPr="005A0F91">
              <w:rPr>
                <w:rFonts w:ascii="宋体" w:hAnsi="宋体" w:cs="宋体" w:hint="eastAsia"/>
                <w:color w:val="000000"/>
                <w:kern w:val="0"/>
                <w:szCs w:val="21"/>
              </w:rPr>
              <w:t>；以及历史灾情发生的时间、地点、灾情描述、成灾原因分析等。</w:t>
            </w:r>
          </w:p>
        </w:tc>
      </w:tr>
      <w:tr w:rsidR="00825FD2" w:rsidRPr="005A0F91" w:rsidTr="004039AF">
        <w:trPr>
          <w:trHeight w:val="919"/>
        </w:trPr>
        <w:tc>
          <w:tcPr>
            <w:tcW w:w="191" w:type="pct"/>
            <w:vMerge/>
            <w:tcBorders>
              <w:top w:val="nil"/>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eastAsia="等线"/>
                <w:color w:val="000000"/>
                <w:kern w:val="0"/>
                <w:szCs w:val="21"/>
              </w:rPr>
            </w:pPr>
          </w:p>
        </w:tc>
        <w:tc>
          <w:tcPr>
            <w:tcW w:w="288" w:type="pct"/>
            <w:vMerge/>
            <w:tcBorders>
              <w:top w:val="nil"/>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ascii="宋体" w:hAnsi="宋体" w:cs="宋体"/>
                <w:color w:val="000000"/>
                <w:kern w:val="0"/>
                <w:szCs w:val="21"/>
              </w:rPr>
            </w:pPr>
          </w:p>
        </w:tc>
        <w:tc>
          <w:tcPr>
            <w:tcW w:w="1498"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工作底图加工</w:t>
            </w:r>
          </w:p>
        </w:tc>
        <w:tc>
          <w:tcPr>
            <w:tcW w:w="66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1</w:t>
            </w:r>
          </w:p>
        </w:tc>
        <w:tc>
          <w:tcPr>
            <w:tcW w:w="333"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项</w:t>
            </w:r>
          </w:p>
        </w:tc>
        <w:tc>
          <w:tcPr>
            <w:tcW w:w="202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对收集的各类资料进行合理性检查、格式标准化、异常和重复数据处理、资料集成汇总等。</w:t>
            </w:r>
          </w:p>
        </w:tc>
      </w:tr>
      <w:tr w:rsidR="00825FD2" w:rsidRPr="005A0F91" w:rsidTr="004039AF">
        <w:trPr>
          <w:trHeight w:val="645"/>
        </w:trPr>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rPr>
                <w:rFonts w:eastAsia="等线"/>
                <w:color w:val="000000"/>
                <w:kern w:val="0"/>
                <w:szCs w:val="21"/>
              </w:rPr>
            </w:pPr>
            <w:r w:rsidRPr="005A0F91">
              <w:rPr>
                <w:rFonts w:eastAsia="等线"/>
                <w:color w:val="000000"/>
                <w:kern w:val="0"/>
                <w:szCs w:val="21"/>
              </w:rPr>
              <w:lastRenderedPageBreak/>
              <w:t>2</w:t>
            </w:r>
          </w:p>
        </w:tc>
        <w:tc>
          <w:tcPr>
            <w:tcW w:w="288" w:type="pct"/>
            <w:vMerge w:val="restart"/>
            <w:tcBorders>
              <w:top w:val="nil"/>
              <w:left w:val="single" w:sz="4" w:space="0" w:color="auto"/>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勘察测量</w:t>
            </w:r>
          </w:p>
        </w:tc>
        <w:tc>
          <w:tcPr>
            <w:tcW w:w="1498"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rPr>
                <w:rFonts w:eastAsia="等线"/>
                <w:color w:val="000000"/>
                <w:kern w:val="0"/>
                <w:szCs w:val="21"/>
              </w:rPr>
            </w:pPr>
            <w:r w:rsidRPr="005A0F91">
              <w:rPr>
                <w:rFonts w:eastAsia="等线"/>
                <w:color w:val="000000"/>
                <w:kern w:val="0"/>
                <w:szCs w:val="21"/>
              </w:rPr>
              <w:t>GPS</w:t>
            </w:r>
            <w:r w:rsidRPr="005A0F91">
              <w:rPr>
                <w:rFonts w:ascii="宋体" w:hAnsi="宋体" w:hint="eastAsia"/>
                <w:color w:val="000000"/>
                <w:kern w:val="0"/>
                <w:szCs w:val="21"/>
              </w:rPr>
              <w:t>控制测量</w:t>
            </w:r>
          </w:p>
        </w:tc>
        <w:tc>
          <w:tcPr>
            <w:tcW w:w="66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4</w:t>
            </w:r>
          </w:p>
        </w:tc>
        <w:tc>
          <w:tcPr>
            <w:tcW w:w="333"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点</w:t>
            </w:r>
          </w:p>
        </w:tc>
        <w:tc>
          <w:tcPr>
            <w:tcW w:w="2025" w:type="pct"/>
            <w:vMerge w:val="restart"/>
            <w:tcBorders>
              <w:top w:val="nil"/>
              <w:left w:val="single" w:sz="4" w:space="0" w:color="auto"/>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rPr>
                <w:rFonts w:ascii="宋体" w:hAnsi="宋体" w:cs="宋体"/>
                <w:color w:val="000000"/>
                <w:kern w:val="0"/>
                <w:szCs w:val="21"/>
              </w:rPr>
            </w:pPr>
            <w:r w:rsidRPr="005A0F91">
              <w:rPr>
                <w:rFonts w:ascii="宋体" w:hAnsi="宋体" w:cs="宋体" w:hint="eastAsia"/>
                <w:color w:val="000000"/>
                <w:kern w:val="0"/>
                <w:szCs w:val="21"/>
              </w:rPr>
              <w:t>为了水利工程和高程点测量所必需的控制测量</w:t>
            </w:r>
          </w:p>
        </w:tc>
      </w:tr>
      <w:tr w:rsidR="00825FD2" w:rsidRPr="005A0F91" w:rsidTr="004039AF">
        <w:trPr>
          <w:trHeight w:val="555"/>
        </w:trPr>
        <w:tc>
          <w:tcPr>
            <w:tcW w:w="191" w:type="pct"/>
            <w:vMerge/>
            <w:tcBorders>
              <w:top w:val="nil"/>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eastAsia="等线"/>
                <w:color w:val="000000"/>
                <w:kern w:val="0"/>
                <w:szCs w:val="21"/>
              </w:rPr>
            </w:pPr>
          </w:p>
        </w:tc>
        <w:tc>
          <w:tcPr>
            <w:tcW w:w="288" w:type="pct"/>
            <w:vMerge/>
            <w:tcBorders>
              <w:top w:val="nil"/>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ascii="宋体" w:hAnsi="宋体" w:cs="宋体"/>
                <w:color w:val="000000"/>
                <w:kern w:val="0"/>
                <w:szCs w:val="21"/>
              </w:rPr>
            </w:pPr>
          </w:p>
        </w:tc>
        <w:tc>
          <w:tcPr>
            <w:tcW w:w="1498"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rPr>
                <w:rFonts w:ascii="宋体" w:hAnsi="宋体" w:cs="宋体"/>
                <w:color w:val="000000"/>
                <w:kern w:val="0"/>
                <w:szCs w:val="21"/>
              </w:rPr>
            </w:pPr>
            <w:r w:rsidRPr="005A0F91">
              <w:rPr>
                <w:rFonts w:ascii="宋体" w:hAnsi="宋体" w:cs="宋体" w:hint="eastAsia"/>
                <w:color w:val="000000"/>
                <w:kern w:val="0"/>
                <w:szCs w:val="21"/>
              </w:rPr>
              <w:t>四等水准测量</w:t>
            </w:r>
          </w:p>
        </w:tc>
        <w:tc>
          <w:tcPr>
            <w:tcW w:w="66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7</w:t>
            </w:r>
          </w:p>
        </w:tc>
        <w:tc>
          <w:tcPr>
            <w:tcW w:w="333"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km</w:t>
            </w:r>
          </w:p>
        </w:tc>
        <w:tc>
          <w:tcPr>
            <w:tcW w:w="2025" w:type="pct"/>
            <w:vMerge/>
            <w:tcBorders>
              <w:top w:val="nil"/>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ascii="宋体" w:hAnsi="宋体" w:cs="宋体"/>
                <w:color w:val="000000"/>
                <w:kern w:val="0"/>
                <w:szCs w:val="21"/>
              </w:rPr>
            </w:pPr>
          </w:p>
        </w:tc>
      </w:tr>
      <w:tr w:rsidR="00825FD2" w:rsidRPr="005A0F91" w:rsidTr="004039AF">
        <w:trPr>
          <w:trHeight w:val="765"/>
        </w:trPr>
        <w:tc>
          <w:tcPr>
            <w:tcW w:w="191" w:type="pct"/>
            <w:vMerge/>
            <w:tcBorders>
              <w:top w:val="nil"/>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eastAsia="等线"/>
                <w:color w:val="000000"/>
                <w:kern w:val="0"/>
                <w:szCs w:val="21"/>
              </w:rPr>
            </w:pPr>
          </w:p>
        </w:tc>
        <w:tc>
          <w:tcPr>
            <w:tcW w:w="288" w:type="pct"/>
            <w:vMerge/>
            <w:tcBorders>
              <w:top w:val="nil"/>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ascii="宋体" w:hAnsi="宋体" w:cs="宋体"/>
                <w:color w:val="000000"/>
                <w:kern w:val="0"/>
                <w:szCs w:val="21"/>
              </w:rPr>
            </w:pPr>
          </w:p>
        </w:tc>
        <w:tc>
          <w:tcPr>
            <w:tcW w:w="1498"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线状物测量</w:t>
            </w:r>
          </w:p>
        </w:tc>
        <w:tc>
          <w:tcPr>
            <w:tcW w:w="66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2</w:t>
            </w:r>
          </w:p>
        </w:tc>
        <w:tc>
          <w:tcPr>
            <w:tcW w:w="333"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km</w:t>
            </w:r>
          </w:p>
        </w:tc>
        <w:tc>
          <w:tcPr>
            <w:tcW w:w="202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为满足洪水风险图绘制需求，测量绘制范围内的堤防高程、水闸、排涝泵站等基本信息。</w:t>
            </w:r>
          </w:p>
        </w:tc>
      </w:tr>
      <w:tr w:rsidR="00825FD2" w:rsidRPr="005A0F91" w:rsidTr="004039AF">
        <w:trPr>
          <w:trHeight w:val="486"/>
        </w:trPr>
        <w:tc>
          <w:tcPr>
            <w:tcW w:w="191" w:type="pct"/>
            <w:vMerge/>
            <w:tcBorders>
              <w:top w:val="nil"/>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eastAsia="等线"/>
                <w:color w:val="000000"/>
                <w:kern w:val="0"/>
                <w:szCs w:val="21"/>
              </w:rPr>
            </w:pPr>
          </w:p>
        </w:tc>
        <w:tc>
          <w:tcPr>
            <w:tcW w:w="288" w:type="pct"/>
            <w:vMerge/>
            <w:tcBorders>
              <w:top w:val="nil"/>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ascii="宋体" w:hAnsi="宋体" w:cs="宋体"/>
                <w:color w:val="000000"/>
                <w:kern w:val="0"/>
                <w:szCs w:val="21"/>
              </w:rPr>
            </w:pPr>
          </w:p>
        </w:tc>
        <w:tc>
          <w:tcPr>
            <w:tcW w:w="1498"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河道断面测量</w:t>
            </w:r>
          </w:p>
        </w:tc>
        <w:tc>
          <w:tcPr>
            <w:tcW w:w="66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2</w:t>
            </w:r>
          </w:p>
        </w:tc>
        <w:tc>
          <w:tcPr>
            <w:tcW w:w="333"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km</w:t>
            </w:r>
          </w:p>
        </w:tc>
        <w:tc>
          <w:tcPr>
            <w:tcW w:w="202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proofErr w:type="gramStart"/>
            <w:r w:rsidRPr="005A0F91">
              <w:rPr>
                <w:rFonts w:ascii="宋体" w:hAnsi="宋体" w:cs="宋体" w:hint="eastAsia"/>
                <w:color w:val="000000"/>
                <w:kern w:val="0"/>
                <w:szCs w:val="21"/>
              </w:rPr>
              <w:t>编制区</w:t>
            </w:r>
            <w:proofErr w:type="gramEnd"/>
            <w:r w:rsidRPr="005A0F91">
              <w:rPr>
                <w:rFonts w:ascii="宋体" w:hAnsi="宋体" w:cs="宋体" w:hint="eastAsia"/>
                <w:color w:val="000000"/>
                <w:kern w:val="0"/>
                <w:szCs w:val="21"/>
              </w:rPr>
              <w:t>主要河道横断面测量。</w:t>
            </w:r>
          </w:p>
        </w:tc>
      </w:tr>
      <w:tr w:rsidR="00825FD2" w:rsidRPr="005A0F91" w:rsidTr="004039AF">
        <w:trPr>
          <w:trHeight w:val="765"/>
        </w:trPr>
        <w:tc>
          <w:tcPr>
            <w:tcW w:w="191" w:type="pct"/>
            <w:vMerge/>
            <w:tcBorders>
              <w:top w:val="nil"/>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eastAsia="等线"/>
                <w:color w:val="000000"/>
                <w:kern w:val="0"/>
                <w:szCs w:val="21"/>
              </w:rPr>
            </w:pPr>
          </w:p>
        </w:tc>
        <w:tc>
          <w:tcPr>
            <w:tcW w:w="288" w:type="pct"/>
            <w:vMerge/>
            <w:tcBorders>
              <w:top w:val="nil"/>
              <w:left w:val="single" w:sz="4" w:space="0" w:color="auto"/>
              <w:bottom w:val="single" w:sz="4" w:space="0" w:color="auto"/>
              <w:right w:val="single" w:sz="4" w:space="0" w:color="auto"/>
            </w:tcBorders>
            <w:vAlign w:val="center"/>
            <w:hideMark/>
          </w:tcPr>
          <w:p w:rsidR="00825FD2" w:rsidRPr="005A0F91" w:rsidRDefault="00825FD2" w:rsidP="004039AF">
            <w:pPr>
              <w:widowControl/>
              <w:spacing w:line="480" w:lineRule="exact"/>
              <w:jc w:val="left"/>
              <w:rPr>
                <w:rFonts w:ascii="宋体" w:hAnsi="宋体" w:cs="宋体"/>
                <w:color w:val="000000"/>
                <w:kern w:val="0"/>
                <w:szCs w:val="21"/>
              </w:rPr>
            </w:pPr>
          </w:p>
        </w:tc>
        <w:tc>
          <w:tcPr>
            <w:tcW w:w="1498"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高程点测量</w:t>
            </w:r>
          </w:p>
        </w:tc>
        <w:tc>
          <w:tcPr>
            <w:tcW w:w="66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120</w:t>
            </w:r>
          </w:p>
        </w:tc>
        <w:tc>
          <w:tcPr>
            <w:tcW w:w="333"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点</w:t>
            </w:r>
          </w:p>
        </w:tc>
        <w:tc>
          <w:tcPr>
            <w:tcW w:w="202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40" w:lineRule="exact"/>
              <w:jc w:val="left"/>
              <w:rPr>
                <w:rFonts w:ascii="宋体" w:hAnsi="宋体" w:cs="宋体"/>
                <w:color w:val="000000"/>
                <w:kern w:val="0"/>
                <w:szCs w:val="21"/>
              </w:rPr>
            </w:pPr>
            <w:r w:rsidRPr="005A0F91">
              <w:rPr>
                <w:rFonts w:ascii="宋体" w:hAnsi="宋体" w:cs="宋体" w:hint="eastAsia"/>
                <w:color w:val="000000"/>
                <w:kern w:val="0"/>
                <w:szCs w:val="21"/>
              </w:rPr>
              <w:t>由于基础地理数据精度问题，需进行必要的高程点测量和重要设施测量。</w:t>
            </w:r>
          </w:p>
        </w:tc>
      </w:tr>
      <w:tr w:rsidR="00825FD2" w:rsidRPr="005A0F91" w:rsidTr="004039AF">
        <w:trPr>
          <w:trHeight w:val="765"/>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3</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洪水分析及风险图编制</w:t>
            </w:r>
          </w:p>
        </w:tc>
        <w:tc>
          <w:tcPr>
            <w:tcW w:w="1498"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研究流域和区域防洪现状及规划</w:t>
            </w:r>
          </w:p>
        </w:tc>
        <w:tc>
          <w:tcPr>
            <w:tcW w:w="66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1</w:t>
            </w:r>
          </w:p>
        </w:tc>
        <w:tc>
          <w:tcPr>
            <w:tcW w:w="333"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项</w:t>
            </w:r>
          </w:p>
        </w:tc>
        <w:tc>
          <w:tcPr>
            <w:tcW w:w="202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40" w:lineRule="exact"/>
              <w:jc w:val="left"/>
              <w:rPr>
                <w:rFonts w:ascii="宋体" w:hAnsi="宋体" w:cs="宋体"/>
                <w:color w:val="000000"/>
                <w:kern w:val="0"/>
                <w:szCs w:val="21"/>
              </w:rPr>
            </w:pPr>
            <w:r w:rsidRPr="005A0F91">
              <w:rPr>
                <w:rFonts w:ascii="宋体" w:hAnsi="宋体" w:cs="宋体" w:hint="eastAsia"/>
                <w:color w:val="000000"/>
                <w:kern w:val="0"/>
                <w:szCs w:val="21"/>
              </w:rPr>
              <w:t>收集所有与研究区域相关的流域性或区域性防洪规划、综合规划及设计文件，充分了解和认识研究区域的现状防洪排涝工程情况、洪涝灾害成因、现状防洪排涝能力、规划推荐工程、工程调度原则及方案等。</w:t>
            </w:r>
          </w:p>
        </w:tc>
      </w:tr>
      <w:tr w:rsidR="00825FD2" w:rsidRPr="005A0F91" w:rsidTr="004039AF">
        <w:trPr>
          <w:trHeight w:val="765"/>
        </w:trPr>
        <w:tc>
          <w:tcPr>
            <w:tcW w:w="191" w:type="pct"/>
            <w:vMerge/>
            <w:tcBorders>
              <w:top w:val="nil"/>
              <w:left w:val="single" w:sz="4" w:space="0" w:color="auto"/>
              <w:bottom w:val="single" w:sz="4" w:space="0" w:color="000000"/>
              <w:right w:val="single" w:sz="4" w:space="0" w:color="auto"/>
            </w:tcBorders>
            <w:vAlign w:val="center"/>
            <w:hideMark/>
          </w:tcPr>
          <w:p w:rsidR="00825FD2" w:rsidRPr="005A0F91" w:rsidRDefault="00825FD2" w:rsidP="004039AF">
            <w:pPr>
              <w:widowControl/>
              <w:spacing w:line="480" w:lineRule="exact"/>
              <w:jc w:val="left"/>
              <w:rPr>
                <w:rFonts w:eastAsia="等线"/>
                <w:color w:val="000000"/>
                <w:kern w:val="0"/>
                <w:szCs w:val="21"/>
              </w:rPr>
            </w:pPr>
          </w:p>
        </w:tc>
        <w:tc>
          <w:tcPr>
            <w:tcW w:w="288" w:type="pct"/>
            <w:vMerge/>
            <w:tcBorders>
              <w:top w:val="nil"/>
              <w:left w:val="single" w:sz="4" w:space="0" w:color="auto"/>
              <w:bottom w:val="single" w:sz="4" w:space="0" w:color="000000"/>
              <w:right w:val="single" w:sz="4" w:space="0" w:color="auto"/>
            </w:tcBorders>
            <w:vAlign w:val="center"/>
            <w:hideMark/>
          </w:tcPr>
          <w:p w:rsidR="00825FD2" w:rsidRPr="005A0F91" w:rsidRDefault="00825FD2" w:rsidP="004039AF">
            <w:pPr>
              <w:widowControl/>
              <w:spacing w:line="480" w:lineRule="exact"/>
              <w:jc w:val="left"/>
              <w:rPr>
                <w:rFonts w:ascii="宋体" w:hAnsi="宋体" w:cs="宋体"/>
                <w:color w:val="000000"/>
                <w:kern w:val="0"/>
                <w:szCs w:val="21"/>
              </w:rPr>
            </w:pPr>
          </w:p>
        </w:tc>
        <w:tc>
          <w:tcPr>
            <w:tcW w:w="1498"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水文分析</w:t>
            </w:r>
          </w:p>
        </w:tc>
        <w:tc>
          <w:tcPr>
            <w:tcW w:w="66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1</w:t>
            </w:r>
          </w:p>
        </w:tc>
        <w:tc>
          <w:tcPr>
            <w:tcW w:w="333"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项</w:t>
            </w:r>
          </w:p>
        </w:tc>
        <w:tc>
          <w:tcPr>
            <w:tcW w:w="202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40" w:lineRule="exact"/>
              <w:jc w:val="left"/>
              <w:rPr>
                <w:rFonts w:ascii="宋体" w:hAnsi="宋体" w:cs="宋体"/>
                <w:color w:val="000000"/>
                <w:kern w:val="0"/>
                <w:szCs w:val="21"/>
              </w:rPr>
            </w:pPr>
            <w:r w:rsidRPr="005A0F91">
              <w:rPr>
                <w:rFonts w:ascii="宋体" w:hAnsi="宋体" w:cs="宋体" w:hint="eastAsia"/>
                <w:color w:val="000000"/>
                <w:kern w:val="0"/>
                <w:szCs w:val="21"/>
              </w:rPr>
              <w:t>对</w:t>
            </w:r>
            <w:proofErr w:type="gramStart"/>
            <w:r w:rsidRPr="005A0F91">
              <w:rPr>
                <w:rFonts w:ascii="宋体" w:hAnsi="宋体" w:cs="宋体" w:hint="eastAsia"/>
                <w:color w:val="000000"/>
                <w:kern w:val="0"/>
                <w:szCs w:val="21"/>
              </w:rPr>
              <w:t>编制区洪水</w:t>
            </w:r>
            <w:proofErr w:type="gramEnd"/>
            <w:r w:rsidRPr="005A0F91">
              <w:rPr>
                <w:rFonts w:ascii="宋体" w:hAnsi="宋体" w:cs="宋体" w:hint="eastAsia"/>
                <w:color w:val="000000"/>
                <w:kern w:val="0"/>
                <w:szCs w:val="21"/>
              </w:rPr>
              <w:t>规律进行分析研究，分析计算流域的设计暴雨过程、设计流量过程、设计水位过程、设计潮位过程等，为水利计算提供上下游边界条件。</w:t>
            </w:r>
          </w:p>
        </w:tc>
      </w:tr>
      <w:tr w:rsidR="00825FD2" w:rsidRPr="005A0F91" w:rsidTr="004039AF">
        <w:trPr>
          <w:trHeight w:val="765"/>
        </w:trPr>
        <w:tc>
          <w:tcPr>
            <w:tcW w:w="191" w:type="pct"/>
            <w:vMerge/>
            <w:tcBorders>
              <w:top w:val="nil"/>
              <w:left w:val="single" w:sz="4" w:space="0" w:color="auto"/>
              <w:bottom w:val="single" w:sz="4" w:space="0" w:color="000000"/>
              <w:right w:val="single" w:sz="4" w:space="0" w:color="auto"/>
            </w:tcBorders>
            <w:vAlign w:val="center"/>
            <w:hideMark/>
          </w:tcPr>
          <w:p w:rsidR="00825FD2" w:rsidRPr="005A0F91" w:rsidRDefault="00825FD2" w:rsidP="004039AF">
            <w:pPr>
              <w:widowControl/>
              <w:spacing w:line="480" w:lineRule="exact"/>
              <w:jc w:val="left"/>
              <w:rPr>
                <w:rFonts w:eastAsia="等线"/>
                <w:color w:val="000000"/>
                <w:kern w:val="0"/>
                <w:szCs w:val="21"/>
              </w:rPr>
            </w:pPr>
          </w:p>
        </w:tc>
        <w:tc>
          <w:tcPr>
            <w:tcW w:w="288" w:type="pct"/>
            <w:vMerge/>
            <w:tcBorders>
              <w:top w:val="nil"/>
              <w:left w:val="single" w:sz="4" w:space="0" w:color="auto"/>
              <w:bottom w:val="single" w:sz="4" w:space="0" w:color="000000"/>
              <w:right w:val="single" w:sz="4" w:space="0" w:color="auto"/>
            </w:tcBorders>
            <w:vAlign w:val="center"/>
            <w:hideMark/>
          </w:tcPr>
          <w:p w:rsidR="00825FD2" w:rsidRPr="005A0F91" w:rsidRDefault="00825FD2" w:rsidP="004039AF">
            <w:pPr>
              <w:widowControl/>
              <w:spacing w:line="480" w:lineRule="exact"/>
              <w:jc w:val="left"/>
              <w:rPr>
                <w:rFonts w:ascii="宋体" w:hAnsi="宋体" w:cs="宋体"/>
                <w:color w:val="000000"/>
                <w:kern w:val="0"/>
                <w:szCs w:val="21"/>
              </w:rPr>
            </w:pPr>
          </w:p>
        </w:tc>
        <w:tc>
          <w:tcPr>
            <w:tcW w:w="1498"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rPr>
                <w:rFonts w:ascii="宋体" w:hAnsi="宋体" w:cs="宋体"/>
                <w:color w:val="000000"/>
                <w:kern w:val="0"/>
                <w:szCs w:val="21"/>
              </w:rPr>
            </w:pPr>
            <w:r w:rsidRPr="005A0F91">
              <w:rPr>
                <w:rFonts w:ascii="宋体" w:hAnsi="宋体" w:cs="宋体" w:hint="eastAsia"/>
                <w:color w:val="000000"/>
                <w:kern w:val="0"/>
                <w:szCs w:val="21"/>
              </w:rPr>
              <w:t>水利计算模型</w:t>
            </w:r>
          </w:p>
        </w:tc>
        <w:tc>
          <w:tcPr>
            <w:tcW w:w="66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1</w:t>
            </w:r>
          </w:p>
        </w:tc>
        <w:tc>
          <w:tcPr>
            <w:tcW w:w="333"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项</w:t>
            </w:r>
          </w:p>
        </w:tc>
        <w:tc>
          <w:tcPr>
            <w:tcW w:w="202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40" w:lineRule="exact"/>
              <w:jc w:val="left"/>
              <w:rPr>
                <w:rFonts w:ascii="宋体" w:hAnsi="宋体" w:cs="宋体"/>
                <w:color w:val="000000"/>
                <w:kern w:val="0"/>
                <w:szCs w:val="21"/>
              </w:rPr>
            </w:pPr>
            <w:r w:rsidRPr="005A0F91">
              <w:rPr>
                <w:rFonts w:ascii="宋体" w:hAnsi="宋体" w:cs="宋体" w:hint="eastAsia"/>
                <w:color w:val="000000"/>
                <w:kern w:val="0"/>
                <w:szCs w:val="21"/>
              </w:rPr>
              <w:t>建立研究区域整体的水利计算模型，根据拟定的计算方案分析计算水位分布情况和洪水影响范围。</w:t>
            </w:r>
          </w:p>
        </w:tc>
      </w:tr>
      <w:tr w:rsidR="00825FD2" w:rsidRPr="005A0F91" w:rsidTr="004039AF">
        <w:trPr>
          <w:trHeight w:val="551"/>
        </w:trPr>
        <w:tc>
          <w:tcPr>
            <w:tcW w:w="191" w:type="pct"/>
            <w:vMerge/>
            <w:tcBorders>
              <w:top w:val="nil"/>
              <w:left w:val="single" w:sz="4" w:space="0" w:color="auto"/>
              <w:bottom w:val="single" w:sz="4" w:space="0" w:color="000000"/>
              <w:right w:val="single" w:sz="4" w:space="0" w:color="auto"/>
            </w:tcBorders>
            <w:vAlign w:val="center"/>
            <w:hideMark/>
          </w:tcPr>
          <w:p w:rsidR="00825FD2" w:rsidRPr="005A0F91" w:rsidRDefault="00825FD2" w:rsidP="004039AF">
            <w:pPr>
              <w:widowControl/>
              <w:spacing w:line="480" w:lineRule="exact"/>
              <w:jc w:val="left"/>
              <w:rPr>
                <w:rFonts w:eastAsia="等线"/>
                <w:color w:val="000000"/>
                <w:kern w:val="0"/>
                <w:szCs w:val="21"/>
              </w:rPr>
            </w:pPr>
          </w:p>
        </w:tc>
        <w:tc>
          <w:tcPr>
            <w:tcW w:w="288" w:type="pct"/>
            <w:vMerge/>
            <w:tcBorders>
              <w:top w:val="nil"/>
              <w:left w:val="single" w:sz="4" w:space="0" w:color="auto"/>
              <w:bottom w:val="single" w:sz="4" w:space="0" w:color="000000"/>
              <w:right w:val="single" w:sz="4" w:space="0" w:color="auto"/>
            </w:tcBorders>
            <w:vAlign w:val="center"/>
            <w:hideMark/>
          </w:tcPr>
          <w:p w:rsidR="00825FD2" w:rsidRPr="005A0F91" w:rsidRDefault="00825FD2" w:rsidP="004039AF">
            <w:pPr>
              <w:widowControl/>
              <w:spacing w:line="480" w:lineRule="exact"/>
              <w:jc w:val="left"/>
              <w:rPr>
                <w:rFonts w:ascii="宋体" w:hAnsi="宋体" w:cs="宋体"/>
                <w:color w:val="000000"/>
                <w:kern w:val="0"/>
                <w:szCs w:val="21"/>
              </w:rPr>
            </w:pPr>
          </w:p>
        </w:tc>
        <w:tc>
          <w:tcPr>
            <w:tcW w:w="1498"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rPr>
                <w:rFonts w:ascii="宋体" w:hAnsi="宋体" w:cs="宋体"/>
                <w:color w:val="000000"/>
                <w:kern w:val="0"/>
                <w:szCs w:val="21"/>
              </w:rPr>
            </w:pPr>
            <w:r w:rsidRPr="005A0F91">
              <w:rPr>
                <w:rFonts w:ascii="宋体" w:hAnsi="宋体" w:cs="宋体" w:hint="eastAsia"/>
                <w:color w:val="000000"/>
                <w:kern w:val="0"/>
                <w:szCs w:val="21"/>
              </w:rPr>
              <w:t>不同频率的洪水风险图编制</w:t>
            </w:r>
          </w:p>
        </w:tc>
        <w:tc>
          <w:tcPr>
            <w:tcW w:w="66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1</w:t>
            </w:r>
          </w:p>
        </w:tc>
        <w:tc>
          <w:tcPr>
            <w:tcW w:w="333"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项</w:t>
            </w:r>
          </w:p>
        </w:tc>
        <w:tc>
          <w:tcPr>
            <w:tcW w:w="202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40" w:lineRule="exact"/>
              <w:jc w:val="left"/>
              <w:rPr>
                <w:rFonts w:ascii="宋体" w:hAnsi="宋体" w:cs="宋体"/>
                <w:color w:val="000000"/>
                <w:kern w:val="0"/>
                <w:szCs w:val="21"/>
              </w:rPr>
            </w:pPr>
            <w:r w:rsidRPr="005A0F91">
              <w:rPr>
                <w:rFonts w:ascii="宋体" w:hAnsi="宋体" w:cs="宋体" w:hint="eastAsia"/>
                <w:color w:val="000000"/>
                <w:kern w:val="0"/>
                <w:szCs w:val="21"/>
              </w:rPr>
              <w:t>编制现状工况下5年、10年、20年、50年一遇的洪水风险图。</w:t>
            </w:r>
          </w:p>
        </w:tc>
      </w:tr>
      <w:tr w:rsidR="00825FD2" w:rsidRPr="005A0F91" w:rsidTr="004039AF">
        <w:trPr>
          <w:trHeight w:val="765"/>
        </w:trPr>
        <w:tc>
          <w:tcPr>
            <w:tcW w:w="191" w:type="pct"/>
            <w:vMerge/>
            <w:tcBorders>
              <w:top w:val="nil"/>
              <w:left w:val="single" w:sz="4" w:space="0" w:color="auto"/>
              <w:bottom w:val="single" w:sz="4" w:space="0" w:color="000000"/>
              <w:right w:val="single" w:sz="4" w:space="0" w:color="auto"/>
            </w:tcBorders>
            <w:vAlign w:val="center"/>
            <w:hideMark/>
          </w:tcPr>
          <w:p w:rsidR="00825FD2" w:rsidRPr="005A0F91" w:rsidRDefault="00825FD2" w:rsidP="004039AF">
            <w:pPr>
              <w:widowControl/>
              <w:spacing w:line="480" w:lineRule="exact"/>
              <w:jc w:val="left"/>
              <w:rPr>
                <w:rFonts w:eastAsia="等线"/>
                <w:color w:val="000000"/>
                <w:kern w:val="0"/>
                <w:szCs w:val="21"/>
              </w:rPr>
            </w:pPr>
          </w:p>
        </w:tc>
        <w:tc>
          <w:tcPr>
            <w:tcW w:w="288" w:type="pct"/>
            <w:vMerge/>
            <w:tcBorders>
              <w:top w:val="nil"/>
              <w:left w:val="single" w:sz="4" w:space="0" w:color="auto"/>
              <w:bottom w:val="single" w:sz="4" w:space="0" w:color="000000"/>
              <w:right w:val="single" w:sz="4" w:space="0" w:color="auto"/>
            </w:tcBorders>
            <w:vAlign w:val="center"/>
            <w:hideMark/>
          </w:tcPr>
          <w:p w:rsidR="00825FD2" w:rsidRPr="005A0F91" w:rsidRDefault="00825FD2" w:rsidP="004039AF">
            <w:pPr>
              <w:widowControl/>
              <w:spacing w:line="480" w:lineRule="exact"/>
              <w:jc w:val="left"/>
              <w:rPr>
                <w:rFonts w:ascii="宋体" w:hAnsi="宋体" w:cs="宋体"/>
                <w:color w:val="000000"/>
                <w:kern w:val="0"/>
                <w:szCs w:val="21"/>
              </w:rPr>
            </w:pPr>
          </w:p>
        </w:tc>
        <w:tc>
          <w:tcPr>
            <w:tcW w:w="1498"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rPr>
                <w:rFonts w:ascii="宋体" w:hAnsi="宋体" w:cs="宋体"/>
                <w:color w:val="000000"/>
                <w:kern w:val="0"/>
                <w:szCs w:val="21"/>
              </w:rPr>
            </w:pPr>
            <w:r w:rsidRPr="005A0F91">
              <w:rPr>
                <w:rFonts w:ascii="宋体" w:hAnsi="宋体" w:cs="宋体" w:hint="eastAsia"/>
                <w:color w:val="000000"/>
                <w:kern w:val="0"/>
                <w:szCs w:val="21"/>
              </w:rPr>
              <w:t>历史洪水淹没图编制</w:t>
            </w:r>
          </w:p>
        </w:tc>
        <w:tc>
          <w:tcPr>
            <w:tcW w:w="66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1</w:t>
            </w:r>
          </w:p>
        </w:tc>
        <w:tc>
          <w:tcPr>
            <w:tcW w:w="333"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项</w:t>
            </w:r>
          </w:p>
        </w:tc>
        <w:tc>
          <w:tcPr>
            <w:tcW w:w="202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40" w:lineRule="exact"/>
              <w:jc w:val="left"/>
              <w:rPr>
                <w:rFonts w:ascii="宋体" w:hAnsi="宋体" w:cs="宋体"/>
                <w:color w:val="000000"/>
                <w:kern w:val="0"/>
                <w:szCs w:val="21"/>
              </w:rPr>
            </w:pPr>
            <w:r w:rsidRPr="005A0F91">
              <w:rPr>
                <w:rFonts w:ascii="宋体" w:hAnsi="宋体" w:cs="宋体" w:hint="eastAsia"/>
                <w:color w:val="000000"/>
                <w:kern w:val="0"/>
                <w:szCs w:val="21"/>
              </w:rPr>
              <w:t>调查历史场次洪水的水文气象数</w:t>
            </w:r>
            <w:r w:rsidRPr="005A0F91">
              <w:rPr>
                <w:rFonts w:ascii="宋体" w:hAnsi="宋体" w:cs="宋体" w:hint="eastAsia"/>
                <w:color w:val="000000"/>
                <w:kern w:val="0"/>
                <w:szCs w:val="21"/>
              </w:rPr>
              <w:lastRenderedPageBreak/>
              <w:t>据、淹没范围、洪水损失等信息，并录入数据库，绘制淹没实况图。</w:t>
            </w:r>
          </w:p>
        </w:tc>
      </w:tr>
      <w:tr w:rsidR="00825FD2" w:rsidRPr="005A0F91" w:rsidTr="004039AF">
        <w:trPr>
          <w:trHeight w:val="765"/>
        </w:trPr>
        <w:tc>
          <w:tcPr>
            <w:tcW w:w="191" w:type="pct"/>
            <w:vMerge/>
            <w:tcBorders>
              <w:top w:val="nil"/>
              <w:left w:val="single" w:sz="4" w:space="0" w:color="auto"/>
              <w:bottom w:val="single" w:sz="4" w:space="0" w:color="000000"/>
              <w:right w:val="single" w:sz="4" w:space="0" w:color="auto"/>
            </w:tcBorders>
            <w:vAlign w:val="center"/>
            <w:hideMark/>
          </w:tcPr>
          <w:p w:rsidR="00825FD2" w:rsidRPr="005A0F91" w:rsidRDefault="00825FD2" w:rsidP="004039AF">
            <w:pPr>
              <w:widowControl/>
              <w:spacing w:line="480" w:lineRule="exact"/>
              <w:jc w:val="left"/>
              <w:rPr>
                <w:rFonts w:eastAsia="等线"/>
                <w:color w:val="000000"/>
                <w:kern w:val="0"/>
                <w:szCs w:val="21"/>
              </w:rPr>
            </w:pPr>
          </w:p>
        </w:tc>
        <w:tc>
          <w:tcPr>
            <w:tcW w:w="288" w:type="pct"/>
            <w:vMerge/>
            <w:tcBorders>
              <w:top w:val="nil"/>
              <w:left w:val="single" w:sz="4" w:space="0" w:color="auto"/>
              <w:bottom w:val="single" w:sz="4" w:space="0" w:color="000000"/>
              <w:right w:val="single" w:sz="4" w:space="0" w:color="auto"/>
            </w:tcBorders>
            <w:vAlign w:val="center"/>
            <w:hideMark/>
          </w:tcPr>
          <w:p w:rsidR="00825FD2" w:rsidRPr="005A0F91" w:rsidRDefault="00825FD2" w:rsidP="004039AF">
            <w:pPr>
              <w:widowControl/>
              <w:spacing w:line="480" w:lineRule="exact"/>
              <w:jc w:val="left"/>
              <w:rPr>
                <w:rFonts w:ascii="宋体" w:hAnsi="宋体" w:cs="宋体"/>
                <w:color w:val="000000"/>
                <w:kern w:val="0"/>
                <w:szCs w:val="21"/>
              </w:rPr>
            </w:pPr>
          </w:p>
        </w:tc>
        <w:tc>
          <w:tcPr>
            <w:tcW w:w="1498"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rPr>
                <w:rFonts w:ascii="宋体" w:hAnsi="宋体" w:cs="宋体"/>
                <w:color w:val="000000"/>
                <w:kern w:val="0"/>
                <w:szCs w:val="21"/>
              </w:rPr>
            </w:pPr>
            <w:r w:rsidRPr="005A0F91">
              <w:rPr>
                <w:rFonts w:ascii="宋体" w:hAnsi="宋体" w:cs="宋体" w:hint="eastAsia"/>
                <w:color w:val="000000"/>
                <w:kern w:val="0"/>
                <w:szCs w:val="21"/>
              </w:rPr>
              <w:t>实时洪水风险图绘制</w:t>
            </w:r>
          </w:p>
        </w:tc>
        <w:tc>
          <w:tcPr>
            <w:tcW w:w="66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1</w:t>
            </w:r>
          </w:p>
        </w:tc>
        <w:tc>
          <w:tcPr>
            <w:tcW w:w="333"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项</w:t>
            </w:r>
          </w:p>
        </w:tc>
        <w:tc>
          <w:tcPr>
            <w:tcW w:w="202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40" w:lineRule="exact"/>
              <w:jc w:val="left"/>
              <w:rPr>
                <w:rFonts w:ascii="宋体" w:hAnsi="宋体" w:cs="宋体"/>
                <w:color w:val="000000"/>
                <w:kern w:val="0"/>
                <w:szCs w:val="21"/>
              </w:rPr>
            </w:pPr>
            <w:r w:rsidRPr="005A0F91">
              <w:rPr>
                <w:rFonts w:ascii="宋体" w:hAnsi="宋体" w:cs="宋体" w:hint="eastAsia"/>
                <w:color w:val="000000"/>
                <w:kern w:val="0"/>
                <w:szCs w:val="21"/>
              </w:rPr>
              <w:t>根据遥测水位站实时数据或流量站的测流成果，绘制实时洪水风险图，并对危险区块提出安全预警。</w:t>
            </w:r>
          </w:p>
        </w:tc>
      </w:tr>
      <w:tr w:rsidR="00825FD2" w:rsidRPr="005A0F91" w:rsidTr="004039AF">
        <w:trPr>
          <w:trHeight w:val="1080"/>
        </w:trPr>
        <w:tc>
          <w:tcPr>
            <w:tcW w:w="191" w:type="pct"/>
            <w:vMerge/>
            <w:tcBorders>
              <w:top w:val="nil"/>
              <w:left w:val="single" w:sz="4" w:space="0" w:color="auto"/>
              <w:bottom w:val="single" w:sz="4" w:space="0" w:color="000000"/>
              <w:right w:val="single" w:sz="4" w:space="0" w:color="auto"/>
            </w:tcBorders>
            <w:vAlign w:val="center"/>
            <w:hideMark/>
          </w:tcPr>
          <w:p w:rsidR="00825FD2" w:rsidRPr="005A0F91" w:rsidRDefault="00825FD2" w:rsidP="004039AF">
            <w:pPr>
              <w:widowControl/>
              <w:spacing w:line="480" w:lineRule="exact"/>
              <w:jc w:val="left"/>
              <w:rPr>
                <w:rFonts w:eastAsia="等线"/>
                <w:color w:val="000000"/>
                <w:kern w:val="0"/>
                <w:szCs w:val="21"/>
              </w:rPr>
            </w:pPr>
          </w:p>
        </w:tc>
        <w:tc>
          <w:tcPr>
            <w:tcW w:w="288" w:type="pct"/>
            <w:vMerge/>
            <w:tcBorders>
              <w:top w:val="nil"/>
              <w:left w:val="single" w:sz="4" w:space="0" w:color="auto"/>
              <w:bottom w:val="single" w:sz="4" w:space="0" w:color="000000"/>
              <w:right w:val="single" w:sz="4" w:space="0" w:color="auto"/>
            </w:tcBorders>
            <w:vAlign w:val="center"/>
            <w:hideMark/>
          </w:tcPr>
          <w:p w:rsidR="00825FD2" w:rsidRPr="005A0F91" w:rsidRDefault="00825FD2" w:rsidP="004039AF">
            <w:pPr>
              <w:widowControl/>
              <w:spacing w:line="480" w:lineRule="exact"/>
              <w:jc w:val="left"/>
              <w:rPr>
                <w:rFonts w:ascii="宋体" w:hAnsi="宋体" w:cs="宋体"/>
                <w:color w:val="000000"/>
                <w:kern w:val="0"/>
                <w:szCs w:val="21"/>
              </w:rPr>
            </w:pPr>
          </w:p>
        </w:tc>
        <w:tc>
          <w:tcPr>
            <w:tcW w:w="1498" w:type="pct"/>
            <w:tcBorders>
              <w:top w:val="single" w:sz="4" w:space="0" w:color="auto"/>
              <w:left w:val="nil"/>
              <w:bottom w:val="single" w:sz="4" w:space="0" w:color="auto"/>
              <w:right w:val="nil"/>
            </w:tcBorders>
            <w:shd w:val="clear" w:color="auto" w:fill="auto"/>
            <w:noWrap/>
            <w:vAlign w:val="center"/>
            <w:hideMark/>
          </w:tcPr>
          <w:p w:rsidR="00825FD2" w:rsidRPr="005A0F91" w:rsidRDefault="00825FD2" w:rsidP="004039AF">
            <w:pPr>
              <w:widowControl/>
              <w:spacing w:line="480" w:lineRule="exact"/>
              <w:rPr>
                <w:rFonts w:ascii="宋体" w:hAnsi="宋体" w:cs="宋体"/>
                <w:color w:val="000000"/>
                <w:kern w:val="0"/>
                <w:szCs w:val="21"/>
              </w:rPr>
            </w:pPr>
            <w:r w:rsidRPr="005A0F91">
              <w:rPr>
                <w:rFonts w:ascii="宋体" w:hAnsi="宋体" w:cs="宋体" w:hint="eastAsia"/>
                <w:color w:val="000000"/>
                <w:kern w:val="0"/>
                <w:szCs w:val="21"/>
              </w:rPr>
              <w:t>根据预报</w:t>
            </w:r>
            <w:r w:rsidRPr="008A5D65">
              <w:rPr>
                <w:rFonts w:ascii="宋体" w:hAnsi="宋体" w:cs="宋体" w:hint="eastAsia"/>
                <w:color w:val="000000"/>
                <w:kern w:val="0"/>
                <w:szCs w:val="21"/>
              </w:rPr>
              <w:t>降雨或</w:t>
            </w:r>
            <w:r w:rsidRPr="005A0F91">
              <w:rPr>
                <w:rFonts w:ascii="宋体" w:hAnsi="宋体" w:cs="宋体" w:hint="eastAsia"/>
                <w:color w:val="000000"/>
                <w:kern w:val="0"/>
                <w:szCs w:val="21"/>
              </w:rPr>
              <w:t>水位绘制洪水风险图</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1</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项</w:t>
            </w:r>
          </w:p>
        </w:tc>
        <w:tc>
          <w:tcPr>
            <w:tcW w:w="2025" w:type="pct"/>
            <w:tcBorders>
              <w:top w:val="single" w:sz="4" w:space="0" w:color="auto"/>
              <w:left w:val="nil"/>
              <w:bottom w:val="single" w:sz="4" w:space="0" w:color="auto"/>
              <w:right w:val="single" w:sz="4" w:space="0" w:color="auto"/>
            </w:tcBorders>
            <w:shd w:val="clear" w:color="auto" w:fill="auto"/>
            <w:noWrap/>
            <w:vAlign w:val="center"/>
            <w:hideMark/>
          </w:tcPr>
          <w:p w:rsidR="00825FD2" w:rsidRPr="005A0F91" w:rsidRDefault="00825FD2" w:rsidP="004039AF">
            <w:pPr>
              <w:widowControl/>
              <w:spacing w:line="440" w:lineRule="exact"/>
              <w:rPr>
                <w:rFonts w:ascii="宋体" w:hAnsi="宋体" w:cs="宋体"/>
                <w:color w:val="000000"/>
                <w:kern w:val="0"/>
                <w:szCs w:val="21"/>
              </w:rPr>
            </w:pPr>
            <w:r w:rsidRPr="005A0F91">
              <w:rPr>
                <w:rFonts w:ascii="宋体" w:hAnsi="宋体" w:cs="宋体" w:hint="eastAsia"/>
                <w:color w:val="000000"/>
                <w:kern w:val="0"/>
                <w:szCs w:val="21"/>
              </w:rPr>
              <w:t>建立</w:t>
            </w:r>
            <w:proofErr w:type="gramStart"/>
            <w:r w:rsidRPr="005A0F91">
              <w:rPr>
                <w:rFonts w:ascii="宋体" w:hAnsi="宋体" w:cs="宋体" w:hint="eastAsia"/>
                <w:color w:val="000000"/>
                <w:kern w:val="0"/>
                <w:szCs w:val="21"/>
              </w:rPr>
              <w:t>编制区</w:t>
            </w:r>
            <w:proofErr w:type="gramEnd"/>
            <w:r w:rsidRPr="005A0F91">
              <w:rPr>
                <w:rFonts w:ascii="宋体" w:hAnsi="宋体" w:cs="宋体" w:hint="eastAsia"/>
                <w:color w:val="000000"/>
                <w:kern w:val="0"/>
                <w:szCs w:val="21"/>
              </w:rPr>
              <w:t>洪（潮）水预报模块，根据洪水预报结果绘制预报的洪水风险图，并对危险区块提出安全预警。</w:t>
            </w:r>
          </w:p>
        </w:tc>
      </w:tr>
      <w:tr w:rsidR="00825FD2" w:rsidRPr="005A0F91" w:rsidTr="004039AF">
        <w:trPr>
          <w:trHeight w:val="1122"/>
        </w:trPr>
        <w:tc>
          <w:tcPr>
            <w:tcW w:w="191" w:type="pct"/>
            <w:vMerge/>
            <w:tcBorders>
              <w:top w:val="nil"/>
              <w:left w:val="single" w:sz="4" w:space="0" w:color="auto"/>
              <w:bottom w:val="single" w:sz="4" w:space="0" w:color="000000"/>
              <w:right w:val="single" w:sz="4" w:space="0" w:color="auto"/>
            </w:tcBorders>
            <w:vAlign w:val="center"/>
            <w:hideMark/>
          </w:tcPr>
          <w:p w:rsidR="00825FD2" w:rsidRPr="005A0F91" w:rsidRDefault="00825FD2" w:rsidP="004039AF">
            <w:pPr>
              <w:widowControl/>
              <w:spacing w:line="480" w:lineRule="exact"/>
              <w:jc w:val="left"/>
              <w:rPr>
                <w:rFonts w:eastAsia="等线"/>
                <w:color w:val="000000"/>
                <w:kern w:val="0"/>
                <w:szCs w:val="21"/>
              </w:rPr>
            </w:pPr>
          </w:p>
        </w:tc>
        <w:tc>
          <w:tcPr>
            <w:tcW w:w="288" w:type="pct"/>
            <w:vMerge/>
            <w:tcBorders>
              <w:top w:val="nil"/>
              <w:left w:val="single" w:sz="4" w:space="0" w:color="auto"/>
              <w:bottom w:val="single" w:sz="4" w:space="0" w:color="000000"/>
              <w:right w:val="single" w:sz="4" w:space="0" w:color="auto"/>
            </w:tcBorders>
            <w:vAlign w:val="center"/>
            <w:hideMark/>
          </w:tcPr>
          <w:p w:rsidR="00825FD2" w:rsidRPr="005A0F91" w:rsidRDefault="00825FD2" w:rsidP="004039AF">
            <w:pPr>
              <w:widowControl/>
              <w:spacing w:line="480" w:lineRule="exact"/>
              <w:jc w:val="left"/>
              <w:rPr>
                <w:rFonts w:ascii="宋体" w:hAnsi="宋体" w:cs="宋体"/>
                <w:color w:val="000000"/>
                <w:kern w:val="0"/>
                <w:szCs w:val="21"/>
              </w:rPr>
            </w:pPr>
          </w:p>
        </w:tc>
        <w:tc>
          <w:tcPr>
            <w:tcW w:w="1498"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rPr>
                <w:rFonts w:ascii="宋体" w:hAnsi="宋体" w:cs="宋体"/>
                <w:color w:val="000000"/>
                <w:kern w:val="0"/>
                <w:szCs w:val="21"/>
              </w:rPr>
            </w:pPr>
            <w:r w:rsidRPr="005A0F91">
              <w:rPr>
                <w:rFonts w:ascii="宋体" w:hAnsi="宋体" w:cs="宋体" w:hint="eastAsia"/>
                <w:color w:val="000000"/>
                <w:kern w:val="0"/>
                <w:szCs w:val="21"/>
              </w:rPr>
              <w:t>灾情统计和损失评估</w:t>
            </w:r>
          </w:p>
        </w:tc>
        <w:tc>
          <w:tcPr>
            <w:tcW w:w="665"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1</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项</w:t>
            </w:r>
          </w:p>
        </w:tc>
        <w:tc>
          <w:tcPr>
            <w:tcW w:w="2025"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把收集到的社会经济数据进行空间求解，生成具有空间属性的社会经济数据库，反映社会经济指标的分布差异，实现在线灾情统计和损失评估。</w:t>
            </w:r>
          </w:p>
        </w:tc>
      </w:tr>
      <w:tr w:rsidR="00825FD2" w:rsidRPr="005A0F91" w:rsidTr="004039AF">
        <w:trPr>
          <w:trHeight w:val="1260"/>
        </w:trPr>
        <w:tc>
          <w:tcPr>
            <w:tcW w:w="191" w:type="pct"/>
            <w:vMerge/>
            <w:tcBorders>
              <w:top w:val="nil"/>
              <w:left w:val="single" w:sz="4" w:space="0" w:color="auto"/>
              <w:bottom w:val="single" w:sz="4" w:space="0" w:color="000000"/>
              <w:right w:val="single" w:sz="4" w:space="0" w:color="auto"/>
            </w:tcBorders>
            <w:vAlign w:val="center"/>
            <w:hideMark/>
          </w:tcPr>
          <w:p w:rsidR="00825FD2" w:rsidRPr="005A0F91" w:rsidRDefault="00825FD2" w:rsidP="004039AF">
            <w:pPr>
              <w:widowControl/>
              <w:spacing w:line="480" w:lineRule="exact"/>
              <w:jc w:val="left"/>
              <w:rPr>
                <w:rFonts w:eastAsia="等线"/>
                <w:color w:val="000000"/>
                <w:kern w:val="0"/>
                <w:szCs w:val="21"/>
              </w:rPr>
            </w:pPr>
          </w:p>
        </w:tc>
        <w:tc>
          <w:tcPr>
            <w:tcW w:w="288" w:type="pct"/>
            <w:vMerge/>
            <w:tcBorders>
              <w:top w:val="nil"/>
              <w:left w:val="single" w:sz="4" w:space="0" w:color="auto"/>
              <w:bottom w:val="single" w:sz="4" w:space="0" w:color="000000"/>
              <w:right w:val="single" w:sz="4" w:space="0" w:color="auto"/>
            </w:tcBorders>
            <w:vAlign w:val="center"/>
            <w:hideMark/>
          </w:tcPr>
          <w:p w:rsidR="00825FD2" w:rsidRPr="005A0F91" w:rsidRDefault="00825FD2" w:rsidP="004039AF">
            <w:pPr>
              <w:widowControl/>
              <w:spacing w:line="480" w:lineRule="exact"/>
              <w:jc w:val="left"/>
              <w:rPr>
                <w:rFonts w:ascii="宋体" w:hAnsi="宋体" w:cs="宋体"/>
                <w:color w:val="000000"/>
                <w:kern w:val="0"/>
                <w:szCs w:val="21"/>
              </w:rPr>
            </w:pPr>
          </w:p>
        </w:tc>
        <w:tc>
          <w:tcPr>
            <w:tcW w:w="1498"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rPr>
                <w:rFonts w:ascii="宋体" w:hAnsi="宋体" w:cs="宋体"/>
                <w:color w:val="000000"/>
                <w:kern w:val="0"/>
                <w:szCs w:val="21"/>
              </w:rPr>
            </w:pPr>
            <w:r w:rsidRPr="005A0F91">
              <w:rPr>
                <w:rFonts w:ascii="宋体" w:hAnsi="宋体" w:cs="宋体" w:hint="eastAsia"/>
                <w:color w:val="000000"/>
                <w:kern w:val="0"/>
                <w:szCs w:val="21"/>
              </w:rPr>
              <w:t>避洪转移分析</w:t>
            </w:r>
          </w:p>
        </w:tc>
        <w:tc>
          <w:tcPr>
            <w:tcW w:w="66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1</w:t>
            </w:r>
          </w:p>
        </w:tc>
        <w:tc>
          <w:tcPr>
            <w:tcW w:w="333"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项</w:t>
            </w:r>
          </w:p>
        </w:tc>
        <w:tc>
          <w:tcPr>
            <w:tcW w:w="202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以淹没范围、淹没水深、洪水流速和洪水到达时间等洪水风险信息为基础，综合人口分布、撤离道路、安置条件等进行避险转移分析，确定转移人员数量，规划安置场所，制定转移路线。</w:t>
            </w:r>
          </w:p>
        </w:tc>
      </w:tr>
      <w:tr w:rsidR="00825FD2" w:rsidRPr="005A0F91" w:rsidTr="004039AF">
        <w:trPr>
          <w:trHeight w:val="1275"/>
        </w:trPr>
        <w:tc>
          <w:tcPr>
            <w:tcW w:w="191" w:type="pct"/>
            <w:tcBorders>
              <w:top w:val="nil"/>
              <w:left w:val="single" w:sz="4" w:space="0" w:color="auto"/>
              <w:bottom w:val="nil"/>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4</w:t>
            </w:r>
          </w:p>
        </w:tc>
        <w:tc>
          <w:tcPr>
            <w:tcW w:w="288" w:type="pct"/>
            <w:tcBorders>
              <w:top w:val="nil"/>
              <w:left w:val="nil"/>
              <w:bottom w:val="nil"/>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软件平台建设</w:t>
            </w:r>
          </w:p>
        </w:tc>
        <w:tc>
          <w:tcPr>
            <w:tcW w:w="1498"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rPr>
                <w:rFonts w:ascii="宋体" w:hAnsi="宋体" w:cs="宋体"/>
                <w:color w:val="000000"/>
                <w:kern w:val="0"/>
                <w:szCs w:val="21"/>
              </w:rPr>
            </w:pPr>
            <w:r w:rsidRPr="005A0F91">
              <w:rPr>
                <w:rFonts w:ascii="宋体" w:hAnsi="宋体" w:cs="宋体" w:hint="eastAsia"/>
                <w:color w:val="000000"/>
                <w:kern w:val="0"/>
                <w:szCs w:val="21"/>
              </w:rPr>
              <w:t>洪水风险</w:t>
            </w:r>
            <w:proofErr w:type="gramStart"/>
            <w:r w:rsidRPr="005A0F91">
              <w:rPr>
                <w:rFonts w:ascii="宋体" w:hAnsi="宋体" w:cs="宋体" w:hint="eastAsia"/>
                <w:color w:val="000000"/>
                <w:kern w:val="0"/>
                <w:szCs w:val="21"/>
              </w:rPr>
              <w:t>图管理</w:t>
            </w:r>
            <w:proofErr w:type="gramEnd"/>
            <w:r w:rsidRPr="005A0F91">
              <w:rPr>
                <w:rFonts w:ascii="宋体" w:hAnsi="宋体" w:cs="宋体" w:hint="eastAsia"/>
                <w:color w:val="000000"/>
                <w:kern w:val="0"/>
                <w:szCs w:val="21"/>
              </w:rPr>
              <w:t>及绘制系统</w:t>
            </w:r>
          </w:p>
        </w:tc>
        <w:tc>
          <w:tcPr>
            <w:tcW w:w="66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1</w:t>
            </w:r>
          </w:p>
        </w:tc>
        <w:tc>
          <w:tcPr>
            <w:tcW w:w="333"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套</w:t>
            </w:r>
          </w:p>
        </w:tc>
        <w:tc>
          <w:tcPr>
            <w:tcW w:w="202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在2017年定海区洪水风险</w:t>
            </w:r>
            <w:proofErr w:type="gramStart"/>
            <w:r w:rsidRPr="005A0F91">
              <w:rPr>
                <w:rFonts w:ascii="宋体" w:hAnsi="宋体" w:cs="宋体" w:hint="eastAsia"/>
                <w:color w:val="000000"/>
                <w:kern w:val="0"/>
                <w:szCs w:val="21"/>
              </w:rPr>
              <w:t>图管理</w:t>
            </w:r>
            <w:proofErr w:type="gramEnd"/>
            <w:r w:rsidRPr="005A0F91">
              <w:rPr>
                <w:rFonts w:ascii="宋体" w:hAnsi="宋体" w:cs="宋体" w:hint="eastAsia"/>
                <w:color w:val="000000"/>
                <w:kern w:val="0"/>
                <w:szCs w:val="21"/>
              </w:rPr>
              <w:t>及绘制系统中新增本项目的编制区域</w:t>
            </w:r>
            <w:bookmarkStart w:id="5" w:name="_GoBack"/>
            <w:bookmarkEnd w:id="5"/>
          </w:p>
        </w:tc>
      </w:tr>
      <w:tr w:rsidR="00825FD2" w:rsidRPr="005A0F91" w:rsidTr="004039AF">
        <w:trPr>
          <w:trHeight w:val="1020"/>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lastRenderedPageBreak/>
              <w:t>5</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其他任务</w:t>
            </w:r>
          </w:p>
        </w:tc>
        <w:tc>
          <w:tcPr>
            <w:tcW w:w="1498"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图件编辑、印刷、成果咨询审查、基本预备费、项目管理</w:t>
            </w:r>
          </w:p>
        </w:tc>
        <w:tc>
          <w:tcPr>
            <w:tcW w:w="66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eastAsia="等线"/>
                <w:color w:val="000000"/>
                <w:kern w:val="0"/>
                <w:szCs w:val="21"/>
              </w:rPr>
            </w:pPr>
            <w:r w:rsidRPr="005A0F91">
              <w:rPr>
                <w:rFonts w:eastAsia="等线"/>
                <w:color w:val="000000"/>
                <w:kern w:val="0"/>
                <w:szCs w:val="21"/>
              </w:rPr>
              <w:t>1</w:t>
            </w:r>
          </w:p>
        </w:tc>
        <w:tc>
          <w:tcPr>
            <w:tcW w:w="333"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center"/>
              <w:rPr>
                <w:rFonts w:ascii="宋体" w:hAnsi="宋体" w:cs="宋体"/>
                <w:color w:val="000000"/>
                <w:kern w:val="0"/>
                <w:szCs w:val="21"/>
              </w:rPr>
            </w:pPr>
            <w:r w:rsidRPr="005A0F91">
              <w:rPr>
                <w:rFonts w:ascii="宋体" w:hAnsi="宋体" w:cs="宋体" w:hint="eastAsia"/>
                <w:color w:val="000000"/>
                <w:kern w:val="0"/>
                <w:szCs w:val="21"/>
              </w:rPr>
              <w:t>项</w:t>
            </w:r>
          </w:p>
        </w:tc>
        <w:tc>
          <w:tcPr>
            <w:tcW w:w="2025" w:type="pct"/>
            <w:tcBorders>
              <w:top w:val="nil"/>
              <w:left w:val="nil"/>
              <w:bottom w:val="single" w:sz="4" w:space="0" w:color="auto"/>
              <w:right w:val="single" w:sz="4" w:space="0" w:color="auto"/>
            </w:tcBorders>
            <w:shd w:val="clear" w:color="auto" w:fill="auto"/>
            <w:vAlign w:val="center"/>
            <w:hideMark/>
          </w:tcPr>
          <w:p w:rsidR="00825FD2" w:rsidRPr="005A0F91" w:rsidRDefault="00825FD2" w:rsidP="004039AF">
            <w:pPr>
              <w:widowControl/>
              <w:spacing w:line="480" w:lineRule="exact"/>
              <w:jc w:val="left"/>
              <w:rPr>
                <w:rFonts w:ascii="宋体" w:hAnsi="宋体" w:cs="宋体"/>
                <w:color w:val="000000"/>
                <w:kern w:val="0"/>
                <w:szCs w:val="21"/>
              </w:rPr>
            </w:pPr>
            <w:r w:rsidRPr="005A0F91">
              <w:rPr>
                <w:rFonts w:ascii="宋体" w:hAnsi="宋体" w:cs="宋体" w:hint="eastAsia"/>
                <w:color w:val="000000"/>
                <w:kern w:val="0"/>
                <w:szCs w:val="21"/>
              </w:rPr>
              <w:t>图件编辑、印刷、成果咨询审查、等满足浙江省对洪水风险图编制的要求，满足本项目需求。</w:t>
            </w:r>
          </w:p>
        </w:tc>
      </w:tr>
    </w:tbl>
    <w:p w:rsidR="00825FD2" w:rsidRDefault="00825FD2" w:rsidP="00825FD2">
      <w:pPr>
        <w:widowControl/>
        <w:overflowPunct w:val="0"/>
        <w:autoSpaceDE w:val="0"/>
        <w:autoSpaceDN w:val="0"/>
        <w:adjustRightInd w:val="0"/>
        <w:spacing w:line="480" w:lineRule="exact"/>
        <w:jc w:val="left"/>
        <w:textAlignment w:val="baseline"/>
        <w:rPr>
          <w:rFonts w:ascii="宋体" w:hAnsi="Courier New" w:hint="eastAsia"/>
          <w:b/>
          <w:kern w:val="0"/>
        </w:rPr>
      </w:pPr>
    </w:p>
    <w:p w:rsidR="00825FD2" w:rsidRPr="001A6269" w:rsidRDefault="00825FD2" w:rsidP="00825FD2">
      <w:pPr>
        <w:widowControl/>
        <w:spacing w:line="480" w:lineRule="exact"/>
        <w:jc w:val="left"/>
        <w:rPr>
          <w:b/>
        </w:rPr>
      </w:pPr>
      <w:bookmarkStart w:id="6" w:name="_Toc407736216"/>
      <w:r>
        <w:rPr>
          <w:rFonts w:hint="eastAsia"/>
          <w:b/>
        </w:rPr>
        <w:t>六</w:t>
      </w:r>
      <w:r w:rsidRPr="001A6269">
        <w:rPr>
          <w:rFonts w:hint="eastAsia"/>
          <w:b/>
        </w:rPr>
        <w:t>、本项目建设的技术规范要求</w:t>
      </w:r>
      <w:bookmarkEnd w:id="6"/>
    </w:p>
    <w:p w:rsidR="00825FD2" w:rsidRDefault="00825FD2" w:rsidP="00825FD2">
      <w:pPr>
        <w:pStyle w:val="a5"/>
        <w:ind w:firstLine="420"/>
      </w:pPr>
      <w:proofErr w:type="spellStart"/>
      <w:r>
        <w:rPr>
          <w:rFonts w:hint="eastAsia"/>
        </w:rPr>
        <w:t>本项目实施过程中，应遵守如下技术规程规范和国家、浙江省的有关要求，主要有</w:t>
      </w:r>
      <w:proofErr w:type="spellEnd"/>
      <w:r>
        <w:rPr>
          <w:rFonts w:hint="eastAsia"/>
        </w:rPr>
        <w:t>：</w:t>
      </w:r>
    </w:p>
    <w:p w:rsidR="00825FD2" w:rsidRDefault="00825FD2" w:rsidP="00825FD2">
      <w:pPr>
        <w:pStyle w:val="a5"/>
        <w:ind w:firstLine="420"/>
      </w:pPr>
      <w:r>
        <w:rPr>
          <w:rFonts w:hint="eastAsia"/>
        </w:rPr>
        <w:t>（</w:t>
      </w:r>
      <w:r>
        <w:rPr>
          <w:rFonts w:hint="eastAsia"/>
        </w:rPr>
        <w:t>1</w:t>
      </w:r>
      <w:r>
        <w:rPr>
          <w:rFonts w:hint="eastAsia"/>
        </w:rPr>
        <w:t>）</w:t>
      </w:r>
      <w:r w:rsidRPr="00C6661B">
        <w:rPr>
          <w:rFonts w:hint="eastAsia"/>
        </w:rPr>
        <w:t>《浙江省洪水风险图编制实施方案（</w:t>
      </w:r>
      <w:r w:rsidRPr="00C6661B">
        <w:rPr>
          <w:rFonts w:hint="eastAsia"/>
        </w:rPr>
        <w:t>2016~2020</w:t>
      </w:r>
      <w:r w:rsidRPr="00C6661B">
        <w:rPr>
          <w:rFonts w:hint="eastAsia"/>
        </w:rPr>
        <w:t>）》</w:t>
      </w:r>
    </w:p>
    <w:p w:rsidR="00825FD2" w:rsidRDefault="00825FD2" w:rsidP="00825FD2">
      <w:pPr>
        <w:pStyle w:val="a5"/>
        <w:ind w:firstLine="420"/>
      </w:pPr>
      <w:r>
        <w:rPr>
          <w:rFonts w:hint="eastAsia"/>
        </w:rPr>
        <w:t>（</w:t>
      </w:r>
      <w:r>
        <w:rPr>
          <w:rFonts w:hint="eastAsia"/>
        </w:rPr>
        <w:t>2</w:t>
      </w:r>
      <w:r>
        <w:rPr>
          <w:rFonts w:hint="eastAsia"/>
        </w:rPr>
        <w:t>）《</w:t>
      </w:r>
      <w:proofErr w:type="spellStart"/>
      <w:r>
        <w:rPr>
          <w:rFonts w:hint="eastAsia"/>
        </w:rPr>
        <w:t>防洪标准</w:t>
      </w:r>
      <w:proofErr w:type="spellEnd"/>
      <w:r>
        <w:rPr>
          <w:rFonts w:hint="eastAsia"/>
        </w:rPr>
        <w:t>》（</w:t>
      </w:r>
      <w:r>
        <w:rPr>
          <w:rFonts w:hint="eastAsia"/>
        </w:rPr>
        <w:t>GB 50201-2014</w:t>
      </w:r>
      <w:r>
        <w:rPr>
          <w:rFonts w:hint="eastAsia"/>
        </w:rPr>
        <w:t>）；</w:t>
      </w:r>
    </w:p>
    <w:p w:rsidR="00825FD2" w:rsidRDefault="00825FD2" w:rsidP="00825FD2">
      <w:pPr>
        <w:pStyle w:val="a5"/>
        <w:ind w:firstLine="420"/>
      </w:pPr>
      <w:r>
        <w:rPr>
          <w:rFonts w:hint="eastAsia"/>
        </w:rPr>
        <w:t>（</w:t>
      </w:r>
      <w:r>
        <w:rPr>
          <w:rFonts w:hint="eastAsia"/>
        </w:rPr>
        <w:t>3</w:t>
      </w:r>
      <w:r>
        <w:rPr>
          <w:rFonts w:hint="eastAsia"/>
        </w:rPr>
        <w:t>）《</w:t>
      </w:r>
      <w:proofErr w:type="spellStart"/>
      <w:r>
        <w:rPr>
          <w:rFonts w:hint="eastAsia"/>
        </w:rPr>
        <w:t>水利工程水利计算规范</w:t>
      </w:r>
      <w:proofErr w:type="spellEnd"/>
      <w:r>
        <w:rPr>
          <w:rFonts w:hint="eastAsia"/>
        </w:rPr>
        <w:t>》（</w:t>
      </w:r>
      <w:r>
        <w:rPr>
          <w:rFonts w:hint="eastAsia"/>
        </w:rPr>
        <w:t>SL 104-2015</w:t>
      </w:r>
      <w:r>
        <w:rPr>
          <w:rFonts w:hint="eastAsia"/>
        </w:rPr>
        <w:t>）；</w:t>
      </w:r>
    </w:p>
    <w:p w:rsidR="00825FD2" w:rsidRDefault="00825FD2" w:rsidP="00825FD2">
      <w:pPr>
        <w:pStyle w:val="a5"/>
        <w:ind w:firstLine="420"/>
      </w:pPr>
      <w:r>
        <w:rPr>
          <w:rFonts w:hint="eastAsia"/>
        </w:rPr>
        <w:t>（</w:t>
      </w:r>
      <w:r>
        <w:rPr>
          <w:rFonts w:hint="eastAsia"/>
        </w:rPr>
        <w:t>4</w:t>
      </w:r>
      <w:r>
        <w:rPr>
          <w:rFonts w:hint="eastAsia"/>
        </w:rPr>
        <w:t>）《</w:t>
      </w:r>
      <w:proofErr w:type="spellStart"/>
      <w:r>
        <w:rPr>
          <w:rFonts w:hint="eastAsia"/>
        </w:rPr>
        <w:t>水利水电工程水文计算规范</w:t>
      </w:r>
      <w:proofErr w:type="spellEnd"/>
      <w:r>
        <w:rPr>
          <w:rFonts w:hint="eastAsia"/>
        </w:rPr>
        <w:t>》（</w:t>
      </w:r>
      <w:r>
        <w:rPr>
          <w:rFonts w:hint="eastAsia"/>
        </w:rPr>
        <w:t>SL 278-2002</w:t>
      </w:r>
      <w:r>
        <w:rPr>
          <w:rFonts w:hint="eastAsia"/>
        </w:rPr>
        <w:t>）；</w:t>
      </w:r>
    </w:p>
    <w:p w:rsidR="00825FD2" w:rsidRDefault="00825FD2" w:rsidP="00825FD2">
      <w:pPr>
        <w:pStyle w:val="a5"/>
        <w:ind w:firstLine="420"/>
      </w:pPr>
      <w:r>
        <w:rPr>
          <w:rFonts w:hint="eastAsia"/>
        </w:rPr>
        <w:t>（</w:t>
      </w:r>
      <w:r>
        <w:rPr>
          <w:rFonts w:hint="eastAsia"/>
        </w:rPr>
        <w:t>5</w:t>
      </w:r>
      <w:r>
        <w:rPr>
          <w:rFonts w:hint="eastAsia"/>
        </w:rPr>
        <w:t>）《</w:t>
      </w:r>
      <w:proofErr w:type="spellStart"/>
      <w:r>
        <w:rPr>
          <w:rFonts w:hint="eastAsia"/>
        </w:rPr>
        <w:t>水利水电工程设计洪水设计规范</w:t>
      </w:r>
      <w:proofErr w:type="spellEnd"/>
      <w:r>
        <w:rPr>
          <w:rFonts w:hint="eastAsia"/>
        </w:rPr>
        <w:t>》（</w:t>
      </w:r>
      <w:r>
        <w:rPr>
          <w:rFonts w:hint="eastAsia"/>
        </w:rPr>
        <w:t>SL44-2006</w:t>
      </w:r>
      <w:r>
        <w:rPr>
          <w:rFonts w:hint="eastAsia"/>
        </w:rPr>
        <w:t>）；</w:t>
      </w:r>
    </w:p>
    <w:p w:rsidR="00825FD2" w:rsidRDefault="00825FD2" w:rsidP="00825FD2">
      <w:pPr>
        <w:pStyle w:val="a5"/>
        <w:ind w:firstLine="420"/>
      </w:pPr>
      <w:r>
        <w:rPr>
          <w:rFonts w:hint="eastAsia"/>
        </w:rPr>
        <w:t>（</w:t>
      </w:r>
      <w:r>
        <w:rPr>
          <w:rFonts w:hint="eastAsia"/>
        </w:rPr>
        <w:t>6</w:t>
      </w:r>
      <w:r>
        <w:rPr>
          <w:rFonts w:hint="eastAsia"/>
        </w:rPr>
        <w:t>）《</w:t>
      </w:r>
      <w:proofErr w:type="spellStart"/>
      <w:r>
        <w:rPr>
          <w:rFonts w:hint="eastAsia"/>
        </w:rPr>
        <w:t>水文情报预报规范</w:t>
      </w:r>
      <w:proofErr w:type="spellEnd"/>
      <w:r>
        <w:rPr>
          <w:rFonts w:hint="eastAsia"/>
        </w:rPr>
        <w:t>》（</w:t>
      </w:r>
      <w:r>
        <w:rPr>
          <w:rFonts w:hint="eastAsia"/>
        </w:rPr>
        <w:t>GB/T 22482-2008</w:t>
      </w:r>
      <w:r>
        <w:rPr>
          <w:rFonts w:hint="eastAsia"/>
        </w:rPr>
        <w:t>）</w:t>
      </w:r>
      <w:r>
        <w:rPr>
          <w:rFonts w:hint="eastAsia"/>
        </w:rPr>
        <w:t>;</w:t>
      </w:r>
    </w:p>
    <w:p w:rsidR="00825FD2" w:rsidRDefault="00825FD2" w:rsidP="00825FD2">
      <w:pPr>
        <w:pStyle w:val="a5"/>
        <w:ind w:firstLine="420"/>
      </w:pPr>
      <w:r>
        <w:rPr>
          <w:rFonts w:hint="eastAsia"/>
        </w:rPr>
        <w:t>（</w:t>
      </w:r>
      <w:r>
        <w:rPr>
          <w:rFonts w:hint="eastAsia"/>
        </w:rPr>
        <w:t>7</w:t>
      </w:r>
      <w:r>
        <w:rPr>
          <w:rFonts w:hint="eastAsia"/>
        </w:rPr>
        <w:t>）《</w:t>
      </w:r>
      <w:proofErr w:type="spellStart"/>
      <w:r>
        <w:rPr>
          <w:rFonts w:hint="eastAsia"/>
        </w:rPr>
        <w:t>洪水风险图编制导则</w:t>
      </w:r>
      <w:proofErr w:type="spellEnd"/>
      <w:r>
        <w:rPr>
          <w:rFonts w:hint="eastAsia"/>
        </w:rPr>
        <w:t>》（</w:t>
      </w:r>
      <w:r>
        <w:rPr>
          <w:rFonts w:hint="eastAsia"/>
        </w:rPr>
        <w:t>SL 483-2017</w:t>
      </w:r>
      <w:r>
        <w:rPr>
          <w:rFonts w:hint="eastAsia"/>
        </w:rPr>
        <w:t>）；</w:t>
      </w:r>
    </w:p>
    <w:p w:rsidR="00825FD2" w:rsidRDefault="00825FD2" w:rsidP="00825FD2">
      <w:pPr>
        <w:pStyle w:val="a5"/>
        <w:ind w:firstLine="420"/>
      </w:pPr>
      <w:r>
        <w:rPr>
          <w:rFonts w:hint="eastAsia"/>
        </w:rPr>
        <w:t>（</w:t>
      </w:r>
      <w:r>
        <w:rPr>
          <w:rFonts w:hint="eastAsia"/>
        </w:rPr>
        <w:t>8</w:t>
      </w:r>
      <w:r>
        <w:rPr>
          <w:rFonts w:hint="eastAsia"/>
        </w:rPr>
        <w:t>）《</w:t>
      </w:r>
      <w:proofErr w:type="spellStart"/>
      <w:r>
        <w:rPr>
          <w:rFonts w:hint="eastAsia"/>
        </w:rPr>
        <w:t>洪水风险图编制技术细则</w:t>
      </w:r>
      <w:r w:rsidRPr="003627D5">
        <w:rPr>
          <w:rFonts w:hint="eastAsia"/>
        </w:rPr>
        <w:t>（试行</w:t>
      </w:r>
      <w:proofErr w:type="spellEnd"/>
      <w:r w:rsidRPr="003627D5">
        <w:rPr>
          <w:rFonts w:hint="eastAsia"/>
        </w:rPr>
        <w:t>）</w:t>
      </w:r>
      <w:r>
        <w:rPr>
          <w:rFonts w:hint="eastAsia"/>
        </w:rPr>
        <w:t>》；</w:t>
      </w:r>
    </w:p>
    <w:p w:rsidR="00825FD2" w:rsidRDefault="00825FD2" w:rsidP="00825FD2">
      <w:pPr>
        <w:pStyle w:val="a5"/>
        <w:ind w:firstLine="420"/>
      </w:pPr>
      <w:r>
        <w:rPr>
          <w:rFonts w:hint="eastAsia"/>
        </w:rPr>
        <w:t>（</w:t>
      </w:r>
      <w:r>
        <w:rPr>
          <w:rFonts w:hint="eastAsia"/>
        </w:rPr>
        <w:t>9</w:t>
      </w:r>
      <w:r>
        <w:rPr>
          <w:rFonts w:hint="eastAsia"/>
        </w:rPr>
        <w:t>）《</w:t>
      </w:r>
      <w:proofErr w:type="spellStart"/>
      <w:r>
        <w:rPr>
          <w:rFonts w:hint="eastAsia"/>
        </w:rPr>
        <w:t>浙江省洪水风险图编制技术细则（试行</w:t>
      </w:r>
      <w:proofErr w:type="spellEnd"/>
      <w:r>
        <w:rPr>
          <w:rFonts w:hint="eastAsia"/>
        </w:rPr>
        <w:t>）》；</w:t>
      </w:r>
    </w:p>
    <w:p w:rsidR="00825FD2" w:rsidRDefault="00825FD2" w:rsidP="00825FD2">
      <w:pPr>
        <w:pStyle w:val="a5"/>
        <w:ind w:firstLine="420"/>
      </w:pPr>
      <w:r>
        <w:rPr>
          <w:rFonts w:hint="eastAsia"/>
        </w:rPr>
        <w:t>（</w:t>
      </w:r>
      <w:r>
        <w:rPr>
          <w:rFonts w:hint="eastAsia"/>
        </w:rPr>
        <w:t>10</w:t>
      </w:r>
      <w:r>
        <w:rPr>
          <w:rFonts w:hint="eastAsia"/>
        </w:rPr>
        <w:t>）《</w:t>
      </w:r>
      <w:proofErr w:type="spellStart"/>
      <w:r>
        <w:rPr>
          <w:rFonts w:hint="eastAsia"/>
        </w:rPr>
        <w:t>堤防工程设计规范</w:t>
      </w:r>
      <w:proofErr w:type="spellEnd"/>
      <w:r>
        <w:rPr>
          <w:rFonts w:hint="eastAsia"/>
        </w:rPr>
        <w:t>》（</w:t>
      </w:r>
      <w:r>
        <w:rPr>
          <w:rFonts w:hint="eastAsia"/>
        </w:rPr>
        <w:t>GB 50286-2013</w:t>
      </w:r>
      <w:r>
        <w:rPr>
          <w:rFonts w:hint="eastAsia"/>
        </w:rPr>
        <w:t>）；</w:t>
      </w:r>
    </w:p>
    <w:p w:rsidR="00825FD2" w:rsidRDefault="00825FD2" w:rsidP="00825FD2">
      <w:pPr>
        <w:pStyle w:val="a5"/>
        <w:ind w:firstLine="420"/>
      </w:pPr>
      <w:r>
        <w:rPr>
          <w:rFonts w:hint="eastAsia"/>
        </w:rPr>
        <w:t>（</w:t>
      </w:r>
      <w:r>
        <w:rPr>
          <w:rFonts w:hint="eastAsia"/>
        </w:rPr>
        <w:t>11</w:t>
      </w:r>
      <w:r>
        <w:rPr>
          <w:rFonts w:hint="eastAsia"/>
        </w:rPr>
        <w:t>《水利工程基础信息代码编制规定》（</w:t>
      </w:r>
      <w:r>
        <w:rPr>
          <w:rFonts w:hint="eastAsia"/>
        </w:rPr>
        <w:t>SL213-98</w:t>
      </w:r>
      <w:r>
        <w:rPr>
          <w:rFonts w:hint="eastAsia"/>
        </w:rPr>
        <w:t>）；</w:t>
      </w:r>
    </w:p>
    <w:p w:rsidR="00825FD2" w:rsidRDefault="00825FD2" w:rsidP="00825FD2">
      <w:pPr>
        <w:pStyle w:val="a5"/>
        <w:ind w:firstLine="420"/>
      </w:pPr>
      <w:r>
        <w:rPr>
          <w:rFonts w:hint="eastAsia"/>
        </w:rPr>
        <w:t>（</w:t>
      </w:r>
      <w:r>
        <w:rPr>
          <w:rFonts w:hint="eastAsia"/>
        </w:rPr>
        <w:t>12</w:t>
      </w:r>
      <w:r>
        <w:rPr>
          <w:rFonts w:hint="eastAsia"/>
        </w:rPr>
        <w:t>）《</w:t>
      </w:r>
      <w:proofErr w:type="spellStart"/>
      <w:r>
        <w:rPr>
          <w:rFonts w:hint="eastAsia"/>
        </w:rPr>
        <w:t>计算机软件开发规范</w:t>
      </w:r>
      <w:proofErr w:type="spellEnd"/>
      <w:r>
        <w:rPr>
          <w:rFonts w:hint="eastAsia"/>
        </w:rPr>
        <w:t>》（</w:t>
      </w:r>
      <w:r>
        <w:rPr>
          <w:rFonts w:hint="eastAsia"/>
        </w:rPr>
        <w:t>GB 8566-88</w:t>
      </w:r>
      <w:r>
        <w:rPr>
          <w:rFonts w:hint="eastAsia"/>
        </w:rPr>
        <w:t>）；</w:t>
      </w:r>
    </w:p>
    <w:p w:rsidR="00825FD2" w:rsidRDefault="00825FD2" w:rsidP="00825FD2">
      <w:pPr>
        <w:pStyle w:val="a5"/>
        <w:ind w:firstLine="420"/>
      </w:pPr>
      <w:r>
        <w:rPr>
          <w:rFonts w:hint="eastAsia"/>
        </w:rPr>
        <w:t>（</w:t>
      </w:r>
      <w:r>
        <w:rPr>
          <w:rFonts w:hint="eastAsia"/>
        </w:rPr>
        <w:t>13</w:t>
      </w:r>
      <w:r>
        <w:rPr>
          <w:rFonts w:hint="eastAsia"/>
        </w:rPr>
        <w:t>）《</w:t>
      </w:r>
      <w:proofErr w:type="spellStart"/>
      <w:r>
        <w:rPr>
          <w:rFonts w:hint="eastAsia"/>
        </w:rPr>
        <w:t>计算机软件产品开发文件编制指南</w:t>
      </w:r>
      <w:proofErr w:type="spellEnd"/>
      <w:r>
        <w:rPr>
          <w:rFonts w:hint="eastAsia"/>
        </w:rPr>
        <w:t>》（</w:t>
      </w:r>
      <w:r>
        <w:rPr>
          <w:rFonts w:hint="eastAsia"/>
        </w:rPr>
        <w:t>GB/T 8567-1988</w:t>
      </w:r>
      <w:r>
        <w:rPr>
          <w:rFonts w:hint="eastAsia"/>
        </w:rPr>
        <w:t>）；</w:t>
      </w:r>
    </w:p>
    <w:p w:rsidR="00825FD2" w:rsidRDefault="00825FD2" w:rsidP="00825FD2">
      <w:pPr>
        <w:pStyle w:val="a5"/>
        <w:ind w:firstLine="420"/>
      </w:pPr>
      <w:r>
        <w:rPr>
          <w:rFonts w:hint="eastAsia"/>
        </w:rPr>
        <w:t>（</w:t>
      </w:r>
      <w:r>
        <w:rPr>
          <w:rFonts w:hint="eastAsia"/>
        </w:rPr>
        <w:t>14</w:t>
      </w:r>
      <w:r>
        <w:rPr>
          <w:rFonts w:hint="eastAsia"/>
        </w:rPr>
        <w:t>）</w:t>
      </w:r>
      <w:r>
        <w:rPr>
          <w:rFonts w:hint="eastAsia"/>
        </w:rPr>
        <w:t xml:space="preserve"> SL197</w:t>
      </w:r>
      <w:r>
        <w:rPr>
          <w:rFonts w:hint="eastAsia"/>
        </w:rPr>
        <w:t>—</w:t>
      </w:r>
      <w:r>
        <w:rPr>
          <w:rFonts w:hint="eastAsia"/>
        </w:rPr>
        <w:t>97</w:t>
      </w:r>
      <w:r>
        <w:rPr>
          <w:rFonts w:hint="eastAsia"/>
        </w:rPr>
        <w:t>《水利水电工程测量规范（规划设计阶段）》；</w:t>
      </w:r>
    </w:p>
    <w:p w:rsidR="00825FD2" w:rsidRDefault="00825FD2" w:rsidP="00825FD2">
      <w:pPr>
        <w:pStyle w:val="a5"/>
        <w:ind w:firstLine="420"/>
      </w:pPr>
      <w:r>
        <w:rPr>
          <w:rFonts w:hint="eastAsia"/>
        </w:rPr>
        <w:t>（</w:t>
      </w:r>
      <w:r>
        <w:rPr>
          <w:rFonts w:hint="eastAsia"/>
        </w:rPr>
        <w:t>15</w:t>
      </w:r>
      <w:r>
        <w:rPr>
          <w:rFonts w:hint="eastAsia"/>
        </w:rPr>
        <w:t>）</w:t>
      </w:r>
      <w:r>
        <w:rPr>
          <w:rFonts w:hint="eastAsia"/>
        </w:rPr>
        <w:t xml:space="preserve"> GB/T 18314-2009</w:t>
      </w:r>
      <w:r>
        <w:rPr>
          <w:rFonts w:hint="eastAsia"/>
        </w:rPr>
        <w:t>《全球定位系统（</w:t>
      </w:r>
      <w:r>
        <w:rPr>
          <w:rFonts w:hint="eastAsia"/>
        </w:rPr>
        <w:t>GPS</w:t>
      </w:r>
      <w:r>
        <w:rPr>
          <w:rFonts w:hint="eastAsia"/>
        </w:rPr>
        <w:t>）测量规范》；</w:t>
      </w:r>
    </w:p>
    <w:p w:rsidR="00825FD2" w:rsidRDefault="00825FD2" w:rsidP="00825FD2">
      <w:pPr>
        <w:pStyle w:val="a5"/>
        <w:ind w:firstLine="420"/>
      </w:pPr>
      <w:r>
        <w:rPr>
          <w:rFonts w:hint="eastAsia"/>
        </w:rPr>
        <w:t>（</w:t>
      </w:r>
      <w:r>
        <w:rPr>
          <w:rFonts w:hint="eastAsia"/>
        </w:rPr>
        <w:t>16</w:t>
      </w:r>
      <w:r>
        <w:rPr>
          <w:rFonts w:hint="eastAsia"/>
        </w:rPr>
        <w:t>）</w:t>
      </w:r>
      <w:r>
        <w:rPr>
          <w:rFonts w:hint="eastAsia"/>
        </w:rPr>
        <w:t xml:space="preserve"> CH/T2009</w:t>
      </w:r>
      <w:r>
        <w:rPr>
          <w:rFonts w:hint="eastAsia"/>
        </w:rPr>
        <w:t>—</w:t>
      </w:r>
      <w:r>
        <w:rPr>
          <w:rFonts w:hint="eastAsia"/>
        </w:rPr>
        <w:t>2010</w:t>
      </w:r>
      <w:r>
        <w:rPr>
          <w:rFonts w:hint="eastAsia"/>
        </w:rPr>
        <w:t>《全球定位系统实时动态测量（</w:t>
      </w:r>
      <w:r>
        <w:rPr>
          <w:rFonts w:hint="eastAsia"/>
        </w:rPr>
        <w:t>RTK</w:t>
      </w:r>
      <w:r>
        <w:rPr>
          <w:rFonts w:hint="eastAsia"/>
        </w:rPr>
        <w:t>）技术规程》；</w:t>
      </w:r>
    </w:p>
    <w:p w:rsidR="00825FD2" w:rsidRDefault="00825FD2" w:rsidP="00825FD2">
      <w:pPr>
        <w:pStyle w:val="a5"/>
        <w:ind w:firstLine="420"/>
      </w:pPr>
      <w:r>
        <w:rPr>
          <w:rFonts w:hint="eastAsia"/>
        </w:rPr>
        <w:t>（</w:t>
      </w:r>
      <w:r>
        <w:rPr>
          <w:rFonts w:hint="eastAsia"/>
        </w:rPr>
        <w:t>17</w:t>
      </w:r>
      <w:r>
        <w:rPr>
          <w:rFonts w:hint="eastAsia"/>
        </w:rPr>
        <w:t>）</w:t>
      </w:r>
      <w:r>
        <w:rPr>
          <w:rFonts w:hint="eastAsia"/>
        </w:rPr>
        <w:t>CH/T 12898</w:t>
      </w:r>
      <w:r>
        <w:rPr>
          <w:rFonts w:hint="eastAsia"/>
        </w:rPr>
        <w:t>—</w:t>
      </w:r>
      <w:r>
        <w:rPr>
          <w:rFonts w:hint="eastAsia"/>
        </w:rPr>
        <w:t>2009</w:t>
      </w:r>
      <w:r>
        <w:rPr>
          <w:rFonts w:hint="eastAsia"/>
        </w:rPr>
        <w:t>《国家三、四等水准测量规范》。</w:t>
      </w:r>
    </w:p>
    <w:p w:rsidR="00825FD2" w:rsidRDefault="00825FD2" w:rsidP="00825FD2">
      <w:pPr>
        <w:pStyle w:val="a5"/>
        <w:ind w:firstLine="420"/>
      </w:pPr>
      <w:r>
        <w:rPr>
          <w:rFonts w:hint="eastAsia"/>
        </w:rPr>
        <w:t>（</w:t>
      </w:r>
      <w:r>
        <w:rPr>
          <w:rFonts w:hint="eastAsia"/>
        </w:rPr>
        <w:t>18</w:t>
      </w:r>
      <w:r>
        <w:rPr>
          <w:rFonts w:hint="eastAsia"/>
        </w:rPr>
        <w:t>）《</w:t>
      </w:r>
      <w:proofErr w:type="spellStart"/>
      <w:r>
        <w:rPr>
          <w:rFonts w:hint="eastAsia"/>
        </w:rPr>
        <w:t>地图印刷规范</w:t>
      </w:r>
      <w:proofErr w:type="spellEnd"/>
      <w:r>
        <w:rPr>
          <w:rFonts w:hint="eastAsia"/>
        </w:rPr>
        <w:t>》（</w:t>
      </w:r>
      <w:r>
        <w:rPr>
          <w:rFonts w:hint="eastAsia"/>
        </w:rPr>
        <w:t>GB/T 14511</w:t>
      </w:r>
      <w:r>
        <w:rPr>
          <w:rFonts w:hint="eastAsia"/>
        </w:rPr>
        <w:t>—</w:t>
      </w:r>
      <w:r>
        <w:rPr>
          <w:rFonts w:hint="eastAsia"/>
        </w:rPr>
        <w:t>2008</w:t>
      </w:r>
      <w:r>
        <w:rPr>
          <w:rFonts w:hint="eastAsia"/>
        </w:rPr>
        <w:t>）</w:t>
      </w:r>
    </w:p>
    <w:p w:rsidR="00825FD2" w:rsidRPr="00A83676" w:rsidRDefault="00825FD2" w:rsidP="00825FD2">
      <w:pPr>
        <w:snapToGrid w:val="0"/>
        <w:spacing w:line="480" w:lineRule="exact"/>
        <w:rPr>
          <w:rFonts w:hint="eastAsia"/>
          <w:b/>
          <w:sz w:val="24"/>
          <w:lang/>
        </w:rPr>
      </w:pPr>
    </w:p>
    <w:p w:rsidR="00825FD2" w:rsidRDefault="00825FD2" w:rsidP="00825FD2">
      <w:pPr>
        <w:snapToGrid w:val="0"/>
        <w:spacing w:line="480" w:lineRule="exact"/>
        <w:rPr>
          <w:rFonts w:hint="eastAsia"/>
          <w:b/>
          <w:sz w:val="24"/>
        </w:rPr>
      </w:pPr>
    </w:p>
    <w:p w:rsidR="00825FD2" w:rsidRDefault="00825FD2" w:rsidP="00825FD2">
      <w:pPr>
        <w:pStyle w:val="a4"/>
        <w:snapToGrid w:val="0"/>
        <w:spacing w:beforeLines="0" w:afterLines="0" w:line="360" w:lineRule="auto"/>
        <w:jc w:val="center"/>
        <w:rPr>
          <w:rFonts w:ascii="黑体" w:eastAsia="黑体" w:hAnsi="宋体" w:hint="eastAsia"/>
          <w:sz w:val="30"/>
        </w:rPr>
      </w:pPr>
      <w:r>
        <w:rPr>
          <w:rFonts w:ascii="黑体" w:eastAsia="黑体" w:hAnsi="宋体" w:hint="eastAsia"/>
          <w:sz w:val="30"/>
        </w:rPr>
        <w:t>第四章  评标办法及评分标准</w:t>
      </w:r>
    </w:p>
    <w:p w:rsidR="00825FD2" w:rsidRDefault="00825FD2" w:rsidP="00825FD2">
      <w:pPr>
        <w:pStyle w:val="a4"/>
        <w:spacing w:beforeLines="0" w:afterLines="0" w:line="360" w:lineRule="auto"/>
        <w:outlineLvl w:val="0"/>
        <w:rPr>
          <w:rFonts w:hAnsi="宋体" w:hint="eastAsia"/>
        </w:rPr>
      </w:pPr>
      <w:r>
        <w:rPr>
          <w:rFonts w:hAnsi="宋体" w:hint="eastAsia"/>
          <w:b/>
        </w:rPr>
        <w:t>综合评分法</w:t>
      </w:r>
      <w:r>
        <w:rPr>
          <w:rFonts w:hAnsi="宋体" w:hint="eastAsia"/>
        </w:rPr>
        <w:t xml:space="preserve"> </w:t>
      </w:r>
    </w:p>
    <w:p w:rsidR="00825FD2" w:rsidRDefault="00825FD2" w:rsidP="00825FD2">
      <w:pPr>
        <w:pStyle w:val="a4"/>
        <w:spacing w:beforeLines="0" w:afterLines="0" w:line="360" w:lineRule="auto"/>
        <w:ind w:firstLineChars="49" w:firstLine="118"/>
        <w:outlineLvl w:val="0"/>
        <w:rPr>
          <w:rFonts w:hAnsi="宋体"/>
          <w:b/>
        </w:rPr>
      </w:pPr>
      <w:r>
        <w:rPr>
          <w:rFonts w:hAnsi="宋体" w:hint="eastAsia"/>
        </w:rPr>
        <w:t xml:space="preserve">        </w:t>
      </w:r>
      <w:r>
        <w:rPr>
          <w:rFonts w:hAnsi="宋体" w:hint="eastAsia"/>
          <w:b/>
          <w:bCs/>
        </w:rPr>
        <w:t>舟山市定海区2017-2018年度洪水风险图编制采购项目</w:t>
      </w:r>
      <w:r>
        <w:rPr>
          <w:rFonts w:hAnsi="宋体"/>
          <w:b/>
        </w:rPr>
        <w:t>评标办法</w:t>
      </w:r>
    </w:p>
    <w:p w:rsidR="00825FD2" w:rsidRDefault="00825FD2" w:rsidP="00825FD2">
      <w:pPr>
        <w:spacing w:line="360" w:lineRule="auto"/>
        <w:ind w:firstLine="420"/>
        <w:rPr>
          <w:rFonts w:ascii="宋体" w:hAnsi="宋体" w:hint="eastAsia"/>
        </w:rPr>
      </w:pPr>
      <w:r>
        <w:rPr>
          <w:rFonts w:ascii="宋体" w:hAnsi="宋体" w:hint="eastAsia"/>
        </w:rPr>
        <w:t>为公正、公平、科学地选择中标人，根据《中华人民共和国政府采购法》等有关法律法规的规定，并结合本项目的实际，制定本办法。</w:t>
      </w:r>
    </w:p>
    <w:p w:rsidR="00825FD2" w:rsidRDefault="00825FD2" w:rsidP="00825FD2">
      <w:pPr>
        <w:spacing w:line="360" w:lineRule="auto"/>
        <w:ind w:firstLine="420"/>
        <w:rPr>
          <w:rFonts w:ascii="宋体" w:hAnsi="宋体" w:hint="eastAsia"/>
        </w:rPr>
      </w:pPr>
      <w:r>
        <w:rPr>
          <w:rFonts w:ascii="宋体" w:hAnsi="宋体" w:hint="eastAsia"/>
        </w:rPr>
        <w:t>本办法适用于</w:t>
      </w:r>
      <w:r>
        <w:rPr>
          <w:rFonts w:hint="eastAsia"/>
          <w:bCs/>
        </w:rPr>
        <w:t>舟山市定海区</w:t>
      </w:r>
      <w:r>
        <w:rPr>
          <w:rFonts w:hint="eastAsia"/>
          <w:bCs/>
        </w:rPr>
        <w:t>2017-2018</w:t>
      </w:r>
      <w:r>
        <w:rPr>
          <w:rFonts w:hint="eastAsia"/>
          <w:bCs/>
        </w:rPr>
        <w:t>年度洪水风险图编制采购项目</w:t>
      </w:r>
      <w:r>
        <w:rPr>
          <w:rFonts w:ascii="宋体" w:hAnsi="宋体" w:hint="eastAsia"/>
        </w:rPr>
        <w:t>的评标。</w:t>
      </w:r>
    </w:p>
    <w:p w:rsidR="00825FD2" w:rsidRDefault="00825FD2" w:rsidP="00825FD2">
      <w:pPr>
        <w:spacing w:line="360" w:lineRule="auto"/>
        <w:rPr>
          <w:rFonts w:ascii="宋体" w:hAnsi="宋体" w:hint="eastAsia"/>
        </w:rPr>
      </w:pPr>
      <w:r>
        <w:rPr>
          <w:rFonts w:ascii="宋体" w:hAnsi="宋体" w:hint="eastAsia"/>
          <w:b/>
        </w:rPr>
        <w:t>中标依据：</w:t>
      </w:r>
      <w:r>
        <w:rPr>
          <w:rFonts w:ascii="宋体" w:hAnsi="宋体" w:hint="eastAsia"/>
        </w:rPr>
        <w:t>在不高于</w:t>
      </w:r>
      <w:r>
        <w:rPr>
          <w:rFonts w:ascii="宋体" w:hAnsi="宋体" w:hint="eastAsia"/>
          <w:u w:val="single"/>
        </w:rPr>
        <w:t>最高限价</w:t>
      </w:r>
      <w:r>
        <w:rPr>
          <w:rFonts w:ascii="宋体" w:hAnsi="宋体" w:hint="eastAsia"/>
        </w:rPr>
        <w:t>的前提下，</w:t>
      </w:r>
      <w:r>
        <w:rPr>
          <w:rFonts w:ascii="宋体" w:hAnsi="宋体" w:hint="eastAsia"/>
          <w:u w:val="single"/>
        </w:rPr>
        <w:t>综合</w:t>
      </w:r>
      <w:proofErr w:type="gramStart"/>
      <w:r>
        <w:rPr>
          <w:rFonts w:ascii="宋体" w:hAnsi="宋体" w:hint="eastAsia"/>
          <w:u w:val="single"/>
        </w:rPr>
        <w:t>评估分</w:t>
      </w:r>
      <w:proofErr w:type="gramEnd"/>
      <w:r>
        <w:rPr>
          <w:rFonts w:ascii="宋体" w:hAnsi="宋体" w:hint="eastAsia"/>
        </w:rPr>
        <w:t xml:space="preserve">最高者为中标候选人。   </w:t>
      </w:r>
    </w:p>
    <w:p w:rsidR="00825FD2" w:rsidRDefault="00825FD2" w:rsidP="00825FD2">
      <w:pPr>
        <w:spacing w:line="360" w:lineRule="auto"/>
        <w:ind w:leftChars="114" w:left="753" w:hangingChars="245" w:hanging="514"/>
        <w:rPr>
          <w:rFonts w:ascii="宋体" w:hAnsi="宋体" w:hint="eastAsia"/>
          <w:b/>
          <w:u w:val="single"/>
        </w:rPr>
      </w:pPr>
      <w:r>
        <w:rPr>
          <w:rFonts w:ascii="宋体" w:hAnsi="宋体" w:hint="eastAsia"/>
        </w:rPr>
        <w:t xml:space="preserve">                 </w:t>
      </w:r>
      <w:r>
        <w:rPr>
          <w:rFonts w:ascii="宋体" w:hAnsi="宋体" w:hint="eastAsia"/>
          <w:b/>
          <w:u w:val="single"/>
        </w:rPr>
        <w:t xml:space="preserve"> 最高限价：指预算金额。</w:t>
      </w:r>
    </w:p>
    <w:p w:rsidR="00825FD2" w:rsidRDefault="00825FD2" w:rsidP="00825FD2">
      <w:pPr>
        <w:spacing w:line="360" w:lineRule="auto"/>
        <w:rPr>
          <w:rFonts w:ascii="宋体" w:hAnsi="宋体" w:hint="eastAsia"/>
          <w:b/>
        </w:rPr>
      </w:pPr>
      <w:r>
        <w:rPr>
          <w:rFonts w:ascii="宋体" w:hAnsi="宋体" w:hint="eastAsia"/>
          <w:b/>
        </w:rPr>
        <w:t>报价的计分方法</w:t>
      </w:r>
    </w:p>
    <w:p w:rsidR="00825FD2" w:rsidRDefault="00825FD2" w:rsidP="00825FD2">
      <w:pPr>
        <w:autoSpaceDE w:val="0"/>
        <w:autoSpaceDN w:val="0"/>
        <w:adjustRightInd w:val="0"/>
        <w:spacing w:line="360" w:lineRule="auto"/>
        <w:ind w:firstLineChars="262" w:firstLine="550"/>
        <w:rPr>
          <w:rFonts w:ascii="宋体" w:hAnsi="宋体" w:hint="eastAsia"/>
          <w:lang w:val="zh-CN"/>
        </w:rPr>
      </w:pPr>
      <w:r>
        <w:rPr>
          <w:rFonts w:ascii="宋体" w:hAnsi="宋体" w:hint="eastAsia"/>
          <w:lang w:val="zh-CN"/>
        </w:rPr>
        <w:t>满足投标文件要求且投标价格最低的投标报价为评标基准价，其价格分为满分，其他投标人的价格分按下列公式计算：</w:t>
      </w:r>
    </w:p>
    <w:p w:rsidR="00825FD2" w:rsidRDefault="00825FD2" w:rsidP="00825FD2">
      <w:pPr>
        <w:autoSpaceDE w:val="0"/>
        <w:autoSpaceDN w:val="0"/>
        <w:adjustRightInd w:val="0"/>
        <w:spacing w:line="360" w:lineRule="auto"/>
        <w:ind w:firstLineChars="262" w:firstLine="550"/>
        <w:rPr>
          <w:rFonts w:ascii="宋体" w:hAnsi="宋体" w:hint="eastAsia"/>
          <w:lang w:val="zh-CN"/>
        </w:rPr>
      </w:pPr>
      <w:r>
        <w:rPr>
          <w:rFonts w:ascii="宋体" w:hAnsi="宋体" w:hint="eastAsia"/>
          <w:lang w:val="zh-CN"/>
        </w:rPr>
        <w:t>价格得分＝（评标基准价/投标报价）×价格权重×</w:t>
      </w:r>
      <w:r>
        <w:rPr>
          <w:rFonts w:ascii="宋体" w:hAnsi="宋体"/>
          <w:lang w:val="zh-CN"/>
        </w:rPr>
        <w:t>100,</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2700"/>
      </w:tblGrid>
      <w:tr w:rsidR="00825FD2" w:rsidTr="004039AF">
        <w:trPr>
          <w:trHeight w:val="457"/>
        </w:trPr>
        <w:tc>
          <w:tcPr>
            <w:tcW w:w="5040" w:type="dxa"/>
            <w:vAlign w:val="center"/>
          </w:tcPr>
          <w:p w:rsidR="00825FD2" w:rsidRDefault="00825FD2" w:rsidP="004039AF">
            <w:pPr>
              <w:jc w:val="center"/>
              <w:rPr>
                <w:rFonts w:ascii="宋体" w:hAnsi="宋体" w:hint="eastAsia"/>
              </w:rPr>
            </w:pPr>
            <w:r>
              <w:rPr>
                <w:rFonts w:ascii="宋体" w:hAnsi="宋体" w:hint="eastAsia"/>
                <w:lang w:val="zh-CN"/>
              </w:rPr>
              <w:t>评价指标和各评价权重指标：</w:t>
            </w:r>
            <w:r>
              <w:rPr>
                <w:rFonts w:ascii="宋体" w:hAnsi="宋体" w:hint="eastAsia"/>
              </w:rPr>
              <w:t>评标指标</w:t>
            </w:r>
          </w:p>
        </w:tc>
        <w:tc>
          <w:tcPr>
            <w:tcW w:w="2700" w:type="dxa"/>
            <w:vAlign w:val="center"/>
          </w:tcPr>
          <w:p w:rsidR="00825FD2" w:rsidRDefault="00825FD2" w:rsidP="004039AF">
            <w:pPr>
              <w:jc w:val="center"/>
              <w:rPr>
                <w:rFonts w:ascii="宋体" w:hAnsi="宋体" w:hint="eastAsia"/>
              </w:rPr>
            </w:pPr>
            <w:r>
              <w:rPr>
                <w:rFonts w:ascii="宋体" w:hAnsi="宋体" w:hint="eastAsia"/>
              </w:rPr>
              <w:t>权重（％）</w:t>
            </w:r>
          </w:p>
        </w:tc>
      </w:tr>
      <w:tr w:rsidR="00825FD2" w:rsidTr="004039AF">
        <w:trPr>
          <w:cantSplit/>
          <w:trHeight w:val="475"/>
        </w:trPr>
        <w:tc>
          <w:tcPr>
            <w:tcW w:w="5040" w:type="dxa"/>
            <w:vAlign w:val="center"/>
          </w:tcPr>
          <w:p w:rsidR="00825FD2" w:rsidRDefault="00825FD2" w:rsidP="004039AF">
            <w:pPr>
              <w:jc w:val="center"/>
              <w:rPr>
                <w:rFonts w:ascii="宋体" w:hAnsi="宋体" w:hint="eastAsia"/>
              </w:rPr>
            </w:pPr>
            <w:r>
              <w:rPr>
                <w:rFonts w:ascii="宋体" w:hAnsi="宋体" w:hint="eastAsia"/>
              </w:rPr>
              <w:t>资信、技术得分</w:t>
            </w:r>
          </w:p>
        </w:tc>
        <w:tc>
          <w:tcPr>
            <w:tcW w:w="2700" w:type="dxa"/>
            <w:vAlign w:val="center"/>
          </w:tcPr>
          <w:p w:rsidR="00825FD2" w:rsidRDefault="00825FD2" w:rsidP="004039AF">
            <w:pPr>
              <w:spacing w:before="50" w:after="50"/>
              <w:ind w:firstLineChars="500" w:firstLine="1050"/>
              <w:rPr>
                <w:rFonts w:ascii="宋体" w:hAnsi="宋体" w:hint="eastAsia"/>
              </w:rPr>
            </w:pPr>
            <w:r>
              <w:rPr>
                <w:rFonts w:ascii="宋体" w:hAnsi="宋体" w:hint="eastAsia"/>
              </w:rPr>
              <w:t>70</w:t>
            </w:r>
          </w:p>
        </w:tc>
      </w:tr>
      <w:tr w:rsidR="00825FD2" w:rsidTr="004039AF">
        <w:trPr>
          <w:trHeight w:val="320"/>
        </w:trPr>
        <w:tc>
          <w:tcPr>
            <w:tcW w:w="5040" w:type="dxa"/>
            <w:vAlign w:val="center"/>
          </w:tcPr>
          <w:p w:rsidR="00825FD2" w:rsidRDefault="00825FD2" w:rsidP="004039AF">
            <w:pPr>
              <w:jc w:val="center"/>
              <w:rPr>
                <w:rFonts w:ascii="宋体" w:hAnsi="宋体" w:hint="eastAsia"/>
              </w:rPr>
            </w:pPr>
            <w:r>
              <w:rPr>
                <w:rFonts w:ascii="宋体" w:hAnsi="宋体" w:hint="eastAsia"/>
              </w:rPr>
              <w:t>投标报价</w:t>
            </w:r>
          </w:p>
        </w:tc>
        <w:tc>
          <w:tcPr>
            <w:tcW w:w="2700" w:type="dxa"/>
            <w:vAlign w:val="center"/>
          </w:tcPr>
          <w:p w:rsidR="00825FD2" w:rsidRDefault="00825FD2" w:rsidP="004039AF">
            <w:pPr>
              <w:ind w:firstLineChars="500" w:firstLine="1050"/>
              <w:rPr>
                <w:rFonts w:ascii="宋体" w:hAnsi="宋体" w:hint="eastAsia"/>
              </w:rPr>
            </w:pPr>
            <w:r>
              <w:rPr>
                <w:rFonts w:ascii="宋体" w:hAnsi="宋体" w:hint="eastAsia"/>
              </w:rPr>
              <w:t>30</w:t>
            </w:r>
          </w:p>
        </w:tc>
      </w:tr>
      <w:tr w:rsidR="00825FD2" w:rsidTr="004039AF">
        <w:trPr>
          <w:trHeight w:val="311"/>
        </w:trPr>
        <w:tc>
          <w:tcPr>
            <w:tcW w:w="5040" w:type="dxa"/>
            <w:vAlign w:val="center"/>
          </w:tcPr>
          <w:p w:rsidR="00825FD2" w:rsidRDefault="00825FD2" w:rsidP="004039AF">
            <w:pPr>
              <w:jc w:val="center"/>
              <w:rPr>
                <w:rFonts w:ascii="宋体" w:hAnsi="宋体" w:hint="eastAsia"/>
              </w:rPr>
            </w:pPr>
            <w:r>
              <w:rPr>
                <w:rFonts w:ascii="宋体" w:hAnsi="宋体" w:hint="eastAsia"/>
              </w:rPr>
              <w:t>合计</w:t>
            </w:r>
          </w:p>
        </w:tc>
        <w:tc>
          <w:tcPr>
            <w:tcW w:w="2700" w:type="dxa"/>
            <w:vAlign w:val="center"/>
          </w:tcPr>
          <w:p w:rsidR="00825FD2" w:rsidRDefault="00825FD2" w:rsidP="004039AF">
            <w:pPr>
              <w:jc w:val="center"/>
              <w:rPr>
                <w:rFonts w:ascii="宋体" w:hAnsi="宋体" w:hint="eastAsia"/>
              </w:rPr>
            </w:pPr>
            <w:r>
              <w:rPr>
                <w:rFonts w:ascii="宋体" w:hAnsi="宋体" w:hint="eastAsia"/>
              </w:rPr>
              <w:t>100</w:t>
            </w:r>
          </w:p>
        </w:tc>
      </w:tr>
    </w:tbl>
    <w:p w:rsidR="00825FD2" w:rsidRDefault="00825FD2" w:rsidP="00825FD2">
      <w:pPr>
        <w:autoSpaceDE w:val="0"/>
        <w:autoSpaceDN w:val="0"/>
        <w:adjustRightInd w:val="0"/>
        <w:spacing w:line="380" w:lineRule="exact"/>
        <w:ind w:firstLineChars="262" w:firstLine="550"/>
        <w:rPr>
          <w:rFonts w:ascii="宋体" w:hAnsi="宋体" w:hint="eastAsia"/>
        </w:rPr>
      </w:pPr>
      <w:r>
        <w:rPr>
          <w:rFonts w:ascii="宋体" w:hAnsi="宋体" w:hint="eastAsia"/>
        </w:rPr>
        <w:t xml:space="preserve"> 综合</w:t>
      </w:r>
      <w:proofErr w:type="gramStart"/>
      <w:r>
        <w:rPr>
          <w:rFonts w:ascii="宋体" w:hAnsi="宋体" w:hint="eastAsia"/>
        </w:rPr>
        <w:t>评估分</w:t>
      </w:r>
      <w:proofErr w:type="gramEnd"/>
      <w:r>
        <w:rPr>
          <w:rFonts w:ascii="宋体" w:hAnsi="宋体" w:hint="eastAsia"/>
        </w:rPr>
        <w:t>=资信技术得分＋价格得分(评分过程中采用四舍五入法，并保留小数2位)</w:t>
      </w:r>
    </w:p>
    <w:p w:rsidR="00825FD2" w:rsidRDefault="00825FD2" w:rsidP="00825FD2">
      <w:pPr>
        <w:autoSpaceDE w:val="0"/>
        <w:autoSpaceDN w:val="0"/>
        <w:adjustRightInd w:val="0"/>
        <w:spacing w:line="380" w:lineRule="exact"/>
        <w:ind w:leftChars="263" w:left="552" w:firstLineChars="100" w:firstLine="210"/>
        <w:rPr>
          <w:rFonts w:ascii="宋体" w:hAnsi="宋体" w:hint="eastAsia"/>
        </w:rPr>
      </w:pPr>
      <w:r>
        <w:rPr>
          <w:rFonts w:ascii="宋体" w:hAnsi="宋体" w:hint="eastAsia"/>
        </w:rPr>
        <w:t>将综合</w:t>
      </w:r>
      <w:proofErr w:type="gramStart"/>
      <w:r>
        <w:rPr>
          <w:rFonts w:ascii="宋体" w:hAnsi="宋体" w:hint="eastAsia"/>
        </w:rPr>
        <w:t>评估分</w:t>
      </w:r>
      <w:proofErr w:type="gramEnd"/>
      <w:r>
        <w:rPr>
          <w:rFonts w:ascii="宋体" w:hAnsi="宋体" w:hint="eastAsia"/>
        </w:rPr>
        <w:t>从高到低排序，得出参投标人名次。得分相同时，按投标报价由低到高顺序排列，得分且投标报价相同的，按技术方案得分由高到低顺序排列。</w:t>
      </w:r>
    </w:p>
    <w:p w:rsidR="00825FD2" w:rsidRDefault="00825FD2" w:rsidP="00825FD2">
      <w:pPr>
        <w:tabs>
          <w:tab w:val="left" w:pos="1620"/>
        </w:tabs>
        <w:spacing w:line="380" w:lineRule="exact"/>
        <w:ind w:leftChars="228" w:left="1111" w:hangingChars="300" w:hanging="632"/>
        <w:rPr>
          <w:rFonts w:ascii="宋体" w:hAnsi="宋体" w:hint="eastAsia"/>
          <w:b/>
        </w:rPr>
      </w:pPr>
      <w:r>
        <w:rPr>
          <w:rFonts w:ascii="宋体" w:hAnsi="宋体" w:hint="eastAsia"/>
          <w:b/>
        </w:rPr>
        <w:t xml:space="preserve"> 候选</w:t>
      </w:r>
      <w:proofErr w:type="gramStart"/>
      <w:r>
        <w:rPr>
          <w:rFonts w:ascii="宋体" w:hAnsi="宋体" w:hint="eastAsia"/>
          <w:b/>
        </w:rPr>
        <w:t>中标商</w:t>
      </w:r>
      <w:proofErr w:type="gramEnd"/>
      <w:r>
        <w:rPr>
          <w:rFonts w:ascii="宋体" w:hAnsi="宋体" w:hint="eastAsia"/>
          <w:b/>
        </w:rPr>
        <w:t>的选取</w:t>
      </w:r>
    </w:p>
    <w:p w:rsidR="00825FD2" w:rsidRDefault="00825FD2" w:rsidP="00825FD2">
      <w:pPr>
        <w:spacing w:line="380" w:lineRule="exact"/>
        <w:ind w:firstLineChars="250" w:firstLine="525"/>
        <w:rPr>
          <w:rFonts w:ascii="宋体" w:hAnsi="宋体" w:hint="eastAsia"/>
          <w:b/>
          <w:sz w:val="28"/>
          <w:szCs w:val="28"/>
          <w:lang w:val="zh-CN"/>
        </w:rPr>
      </w:pPr>
      <w:r>
        <w:rPr>
          <w:rFonts w:ascii="宋体" w:hAnsi="宋体" w:hint="eastAsia"/>
        </w:rPr>
        <w:t>按照综合</w:t>
      </w:r>
      <w:proofErr w:type="gramStart"/>
      <w:r>
        <w:rPr>
          <w:rFonts w:ascii="宋体" w:hAnsi="宋体" w:hint="eastAsia"/>
        </w:rPr>
        <w:t>评估分</w:t>
      </w:r>
      <w:proofErr w:type="gramEnd"/>
      <w:r>
        <w:rPr>
          <w:rFonts w:ascii="宋体" w:hAnsi="宋体" w:hint="eastAsia"/>
        </w:rPr>
        <w:t>名次推荐候选中标人1名，备选中标人1名。</w:t>
      </w:r>
    </w:p>
    <w:p w:rsidR="00825FD2" w:rsidRDefault="00825FD2" w:rsidP="00825FD2">
      <w:pPr>
        <w:autoSpaceDE w:val="0"/>
        <w:autoSpaceDN w:val="0"/>
        <w:adjustRightInd w:val="0"/>
        <w:rPr>
          <w:rFonts w:ascii="宋体" w:hAnsi="宋体" w:hint="eastAsia"/>
          <w:b/>
          <w:sz w:val="32"/>
          <w:lang w:val="zh-CN"/>
        </w:rPr>
      </w:pPr>
    </w:p>
    <w:p w:rsidR="00825FD2" w:rsidRDefault="00825FD2" w:rsidP="00825FD2">
      <w:pPr>
        <w:autoSpaceDE w:val="0"/>
        <w:autoSpaceDN w:val="0"/>
        <w:adjustRightInd w:val="0"/>
        <w:rPr>
          <w:rFonts w:ascii="宋体" w:hAnsi="宋体" w:hint="eastAsia"/>
          <w:b/>
          <w:sz w:val="32"/>
          <w:lang w:val="zh-CN"/>
        </w:rPr>
      </w:pPr>
    </w:p>
    <w:p w:rsidR="00825FD2" w:rsidRDefault="00825FD2" w:rsidP="00825FD2">
      <w:pPr>
        <w:autoSpaceDE w:val="0"/>
        <w:autoSpaceDN w:val="0"/>
        <w:adjustRightInd w:val="0"/>
        <w:rPr>
          <w:rFonts w:ascii="宋体" w:hAnsi="宋体" w:hint="eastAsia"/>
          <w:b/>
          <w:sz w:val="32"/>
          <w:lang w:val="zh-CN"/>
        </w:rPr>
      </w:pPr>
    </w:p>
    <w:p w:rsidR="00825FD2" w:rsidRDefault="00825FD2" w:rsidP="00825FD2">
      <w:pPr>
        <w:autoSpaceDE w:val="0"/>
        <w:autoSpaceDN w:val="0"/>
        <w:adjustRightInd w:val="0"/>
        <w:rPr>
          <w:rFonts w:ascii="宋体" w:hAnsi="宋体" w:hint="eastAsia"/>
          <w:b/>
          <w:sz w:val="32"/>
          <w:lang w:val="zh-CN"/>
        </w:rPr>
      </w:pPr>
    </w:p>
    <w:p w:rsidR="00825FD2" w:rsidRDefault="00825FD2" w:rsidP="00825FD2">
      <w:pPr>
        <w:autoSpaceDE w:val="0"/>
        <w:autoSpaceDN w:val="0"/>
        <w:adjustRightInd w:val="0"/>
        <w:rPr>
          <w:rFonts w:ascii="宋体" w:hAnsi="宋体" w:hint="eastAsia"/>
          <w:b/>
          <w:sz w:val="32"/>
          <w:lang w:val="zh-CN"/>
        </w:rPr>
      </w:pPr>
    </w:p>
    <w:p w:rsidR="00825FD2" w:rsidRDefault="00825FD2" w:rsidP="00825FD2">
      <w:pPr>
        <w:autoSpaceDE w:val="0"/>
        <w:autoSpaceDN w:val="0"/>
        <w:adjustRightInd w:val="0"/>
        <w:jc w:val="center"/>
        <w:rPr>
          <w:rFonts w:ascii="宋体" w:hAnsi="宋体"/>
          <w:b/>
          <w:sz w:val="32"/>
          <w:lang w:val="zh-CN"/>
        </w:rPr>
      </w:pPr>
      <w:r>
        <w:rPr>
          <w:rFonts w:ascii="宋体" w:hAnsi="宋体" w:hint="eastAsia"/>
          <w:b/>
          <w:sz w:val="32"/>
          <w:lang w:val="zh-CN"/>
        </w:rPr>
        <w:lastRenderedPageBreak/>
        <w:t>符合性审查表</w:t>
      </w:r>
    </w:p>
    <w:p w:rsidR="00825FD2" w:rsidRDefault="00825FD2" w:rsidP="00825FD2">
      <w:pPr>
        <w:rPr>
          <w:rFonts w:ascii="宋体" w:hAnsi="宋体" w:hint="eastAsia"/>
        </w:rPr>
      </w:pPr>
      <w:r>
        <w:rPr>
          <w:rFonts w:ascii="宋体" w:hAnsi="宋体" w:hint="eastAsia"/>
          <w:lang w:val="zh-CN"/>
        </w:rPr>
        <w:t xml:space="preserve">项目名称： </w:t>
      </w:r>
      <w:r>
        <w:rPr>
          <w:rFonts w:ascii="宋体" w:hAnsi="宋体" w:hint="eastAsia"/>
        </w:rPr>
        <w:t xml:space="preserve">        </w:t>
      </w:r>
    </w:p>
    <w:p w:rsidR="00825FD2" w:rsidRDefault="00825FD2" w:rsidP="00825FD2">
      <w:pPr>
        <w:rPr>
          <w:rFonts w:ascii="宋体" w:hAnsi="宋体" w:hint="eastAsia"/>
        </w:rPr>
      </w:pPr>
      <w:r>
        <w:rPr>
          <w:rFonts w:ascii="宋体" w:hAnsi="宋体" w:hint="eastAsia"/>
        </w:rPr>
        <w:t>招标编号：</w:t>
      </w:r>
    </w:p>
    <w:p w:rsidR="00825FD2" w:rsidRDefault="00825FD2" w:rsidP="00825FD2">
      <w:pPr>
        <w:spacing w:line="360" w:lineRule="auto"/>
        <w:rPr>
          <w:rFonts w:ascii="宋体" w:hAnsi="宋体" w:hint="eastAsia"/>
          <w:u w:val="single"/>
        </w:rPr>
      </w:pPr>
      <w:r>
        <w:rPr>
          <w:rFonts w:ascii="宋体" w:hAnsi="宋体" w:hint="eastAsia"/>
        </w:rPr>
        <w:t xml:space="preserve">                                                        </w:t>
      </w:r>
      <w:r>
        <w:rPr>
          <w:rFonts w:ascii="宋体" w:hAnsi="宋体"/>
          <w:lang w:val="zh-CN"/>
        </w:rPr>
        <w:t xml:space="preserve">   </w:t>
      </w:r>
      <w:r>
        <w:rPr>
          <w:rFonts w:ascii="宋体" w:hAnsi="宋体" w:hint="eastAsia"/>
          <w:lang w:val="zh-CN"/>
        </w:rPr>
        <w:t>评委签名：</w:t>
      </w:r>
      <w:r>
        <w:rPr>
          <w:rFonts w:ascii="宋体" w:hAnsi="宋体"/>
          <w:u w:val="single"/>
          <w:lang w:val="zh-CN"/>
        </w:rPr>
        <w:t xml:space="preserve">           </w:t>
      </w:r>
    </w:p>
    <w:tbl>
      <w:tblPr>
        <w:tblW w:w="52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6"/>
        <w:gridCol w:w="5193"/>
        <w:gridCol w:w="2197"/>
        <w:gridCol w:w="766"/>
      </w:tblGrid>
      <w:tr w:rsidR="00825FD2" w:rsidTr="004039AF">
        <w:trPr>
          <w:cantSplit/>
          <w:trHeight w:val="525"/>
          <w:jc w:val="center"/>
        </w:trPr>
        <w:tc>
          <w:tcPr>
            <w:tcW w:w="419" w:type="pct"/>
          </w:tcPr>
          <w:p w:rsidR="00825FD2" w:rsidRDefault="00825FD2" w:rsidP="004039AF">
            <w:pPr>
              <w:spacing w:line="360" w:lineRule="auto"/>
              <w:ind w:right="210"/>
              <w:jc w:val="right"/>
              <w:rPr>
                <w:rFonts w:ascii="宋体" w:hAnsi="宋体" w:hint="eastAsia"/>
                <w:b/>
              </w:rPr>
            </w:pPr>
            <w:r>
              <w:rPr>
                <w:rFonts w:ascii="宋体" w:hAnsi="宋体" w:hint="eastAsia"/>
                <w:b/>
              </w:rPr>
              <w:t>序号</w:t>
            </w:r>
          </w:p>
        </w:tc>
        <w:tc>
          <w:tcPr>
            <w:tcW w:w="2917" w:type="pct"/>
            <w:tcBorders>
              <w:tl2br w:val="single" w:sz="4" w:space="0" w:color="auto"/>
            </w:tcBorders>
          </w:tcPr>
          <w:p w:rsidR="00825FD2" w:rsidRDefault="00825FD2" w:rsidP="004039AF">
            <w:pPr>
              <w:spacing w:line="360" w:lineRule="auto"/>
              <w:jc w:val="right"/>
              <w:rPr>
                <w:rFonts w:ascii="宋体" w:hAnsi="宋体" w:hint="eastAsia"/>
                <w:b/>
              </w:rPr>
            </w:pPr>
            <w:r>
              <w:rPr>
                <w:rFonts w:ascii="宋体" w:hAnsi="宋体" w:hint="eastAsia"/>
                <w:b/>
              </w:rPr>
              <w:t>投标人</w:t>
            </w:r>
          </w:p>
          <w:p w:rsidR="00825FD2" w:rsidRDefault="00825FD2" w:rsidP="004039AF">
            <w:pPr>
              <w:spacing w:line="360" w:lineRule="auto"/>
              <w:rPr>
                <w:rFonts w:ascii="宋体" w:hAnsi="宋体" w:hint="eastAsia"/>
                <w:b/>
              </w:rPr>
            </w:pPr>
            <w:r>
              <w:rPr>
                <w:rFonts w:ascii="宋体" w:hAnsi="宋体" w:hint="eastAsia"/>
                <w:b/>
              </w:rPr>
              <w:t>内容</w:t>
            </w:r>
          </w:p>
        </w:tc>
        <w:tc>
          <w:tcPr>
            <w:tcW w:w="1234" w:type="pct"/>
          </w:tcPr>
          <w:p w:rsidR="00825FD2" w:rsidRDefault="00825FD2" w:rsidP="004039AF">
            <w:pPr>
              <w:spacing w:line="360" w:lineRule="auto"/>
              <w:jc w:val="center"/>
              <w:rPr>
                <w:rFonts w:ascii="宋体" w:hAnsi="宋体" w:hint="eastAsia"/>
                <w:b/>
              </w:rPr>
            </w:pPr>
            <w:r>
              <w:rPr>
                <w:rFonts w:ascii="宋体" w:hAnsi="宋体" w:hint="eastAsia"/>
                <w:b/>
              </w:rPr>
              <w:t>审核标准</w:t>
            </w:r>
          </w:p>
        </w:tc>
        <w:tc>
          <w:tcPr>
            <w:tcW w:w="430" w:type="pct"/>
          </w:tcPr>
          <w:p w:rsidR="00825FD2" w:rsidRDefault="00825FD2" w:rsidP="004039AF">
            <w:pPr>
              <w:spacing w:line="360" w:lineRule="auto"/>
              <w:jc w:val="center"/>
              <w:rPr>
                <w:rFonts w:ascii="宋体" w:hAnsi="宋体" w:hint="eastAsia"/>
                <w:b/>
              </w:rPr>
            </w:pPr>
          </w:p>
        </w:tc>
      </w:tr>
      <w:tr w:rsidR="00825FD2" w:rsidTr="004039AF">
        <w:trPr>
          <w:cantSplit/>
          <w:trHeight w:val="269"/>
          <w:jc w:val="center"/>
        </w:trPr>
        <w:tc>
          <w:tcPr>
            <w:tcW w:w="419" w:type="pct"/>
            <w:vAlign w:val="center"/>
          </w:tcPr>
          <w:p w:rsidR="00825FD2" w:rsidRDefault="00825FD2" w:rsidP="004039AF">
            <w:pPr>
              <w:spacing w:line="360" w:lineRule="auto"/>
              <w:jc w:val="center"/>
              <w:rPr>
                <w:rFonts w:ascii="宋体" w:hAnsi="宋体" w:hint="eastAsia"/>
              </w:rPr>
            </w:pPr>
            <w:r>
              <w:rPr>
                <w:rFonts w:ascii="宋体" w:hAnsi="宋体" w:hint="eastAsia"/>
              </w:rPr>
              <w:t>1</w:t>
            </w:r>
          </w:p>
        </w:tc>
        <w:tc>
          <w:tcPr>
            <w:tcW w:w="2917" w:type="pct"/>
            <w:vAlign w:val="center"/>
          </w:tcPr>
          <w:p w:rsidR="00825FD2" w:rsidRDefault="00825FD2" w:rsidP="004039AF">
            <w:pPr>
              <w:spacing w:line="360" w:lineRule="auto"/>
              <w:jc w:val="left"/>
              <w:rPr>
                <w:rFonts w:ascii="宋体" w:hAnsi="宋体" w:hint="eastAsia"/>
              </w:rPr>
            </w:pPr>
            <w:r>
              <w:rPr>
                <w:rFonts w:ascii="宋体" w:hAnsi="宋体" w:hint="eastAsia"/>
                <w:lang w:val="zh-CN"/>
              </w:rPr>
              <w:t>投标文件是否按招标文件要求递交、密封、标识、编写、签署和印刷、盖章</w:t>
            </w:r>
          </w:p>
        </w:tc>
        <w:tc>
          <w:tcPr>
            <w:tcW w:w="1234" w:type="pct"/>
          </w:tcPr>
          <w:p w:rsidR="00825FD2" w:rsidRDefault="00825FD2" w:rsidP="004039AF">
            <w:pPr>
              <w:spacing w:line="360" w:lineRule="auto"/>
              <w:rPr>
                <w:rFonts w:ascii="宋体" w:hAnsi="宋体" w:hint="eastAsia"/>
              </w:rPr>
            </w:pPr>
          </w:p>
        </w:tc>
        <w:tc>
          <w:tcPr>
            <w:tcW w:w="430" w:type="pct"/>
          </w:tcPr>
          <w:p w:rsidR="00825FD2" w:rsidRDefault="00825FD2" w:rsidP="004039AF">
            <w:pPr>
              <w:spacing w:line="360" w:lineRule="auto"/>
              <w:jc w:val="center"/>
              <w:rPr>
                <w:rFonts w:ascii="宋体" w:hAnsi="宋体" w:hint="eastAsia"/>
                <w:b/>
              </w:rPr>
            </w:pPr>
          </w:p>
        </w:tc>
      </w:tr>
      <w:tr w:rsidR="00825FD2" w:rsidTr="004039AF">
        <w:trPr>
          <w:cantSplit/>
          <w:trHeight w:val="319"/>
          <w:jc w:val="center"/>
        </w:trPr>
        <w:tc>
          <w:tcPr>
            <w:tcW w:w="419" w:type="pct"/>
            <w:vAlign w:val="center"/>
          </w:tcPr>
          <w:p w:rsidR="00825FD2" w:rsidRDefault="00825FD2" w:rsidP="004039AF">
            <w:pPr>
              <w:spacing w:line="360" w:lineRule="auto"/>
              <w:jc w:val="center"/>
              <w:rPr>
                <w:rFonts w:ascii="宋体" w:hAnsi="宋体" w:hint="eastAsia"/>
              </w:rPr>
            </w:pPr>
            <w:r>
              <w:rPr>
                <w:rFonts w:ascii="宋体" w:hAnsi="宋体" w:hint="eastAsia"/>
              </w:rPr>
              <w:t>2</w:t>
            </w:r>
          </w:p>
        </w:tc>
        <w:tc>
          <w:tcPr>
            <w:tcW w:w="2917" w:type="pct"/>
            <w:vAlign w:val="center"/>
          </w:tcPr>
          <w:p w:rsidR="00825FD2" w:rsidRDefault="00825FD2" w:rsidP="004039AF">
            <w:pPr>
              <w:spacing w:line="360" w:lineRule="auto"/>
              <w:jc w:val="left"/>
              <w:rPr>
                <w:rFonts w:ascii="宋体" w:hAnsi="宋体" w:hint="eastAsia"/>
              </w:rPr>
            </w:pPr>
            <w:r>
              <w:rPr>
                <w:rFonts w:ascii="宋体" w:hAnsi="宋体" w:hint="eastAsia"/>
              </w:rPr>
              <w:t>投标保证金是否按招标文件要求递交</w:t>
            </w:r>
          </w:p>
        </w:tc>
        <w:tc>
          <w:tcPr>
            <w:tcW w:w="1234" w:type="pct"/>
          </w:tcPr>
          <w:p w:rsidR="00825FD2" w:rsidRDefault="00825FD2" w:rsidP="004039AF">
            <w:pPr>
              <w:spacing w:line="360" w:lineRule="auto"/>
              <w:rPr>
                <w:rFonts w:ascii="宋体" w:hAnsi="宋体" w:hint="eastAsia"/>
              </w:rPr>
            </w:pPr>
          </w:p>
        </w:tc>
        <w:tc>
          <w:tcPr>
            <w:tcW w:w="430" w:type="pct"/>
          </w:tcPr>
          <w:p w:rsidR="00825FD2" w:rsidRDefault="00825FD2" w:rsidP="004039AF">
            <w:pPr>
              <w:spacing w:line="360" w:lineRule="auto"/>
              <w:jc w:val="center"/>
              <w:rPr>
                <w:rFonts w:ascii="宋体" w:hAnsi="宋体" w:hint="eastAsia"/>
                <w:b/>
              </w:rPr>
            </w:pPr>
          </w:p>
        </w:tc>
      </w:tr>
      <w:tr w:rsidR="00825FD2" w:rsidTr="004039AF">
        <w:trPr>
          <w:cantSplit/>
          <w:trHeight w:val="249"/>
          <w:jc w:val="center"/>
        </w:trPr>
        <w:tc>
          <w:tcPr>
            <w:tcW w:w="419" w:type="pct"/>
            <w:vAlign w:val="center"/>
          </w:tcPr>
          <w:p w:rsidR="00825FD2" w:rsidRDefault="00825FD2" w:rsidP="004039AF">
            <w:pPr>
              <w:spacing w:line="360" w:lineRule="auto"/>
              <w:jc w:val="center"/>
              <w:rPr>
                <w:rFonts w:ascii="宋体" w:hAnsi="宋体" w:hint="eastAsia"/>
              </w:rPr>
            </w:pPr>
            <w:r>
              <w:rPr>
                <w:rFonts w:ascii="宋体" w:hAnsi="宋体" w:hint="eastAsia"/>
              </w:rPr>
              <w:t>3</w:t>
            </w:r>
          </w:p>
        </w:tc>
        <w:tc>
          <w:tcPr>
            <w:tcW w:w="2917" w:type="pct"/>
            <w:vAlign w:val="center"/>
          </w:tcPr>
          <w:p w:rsidR="00825FD2" w:rsidRDefault="00825FD2" w:rsidP="004039AF">
            <w:pPr>
              <w:spacing w:line="360" w:lineRule="auto"/>
              <w:jc w:val="left"/>
              <w:rPr>
                <w:rFonts w:ascii="宋体" w:hAnsi="宋体" w:hint="eastAsia"/>
              </w:rPr>
            </w:pPr>
            <w:r>
              <w:rPr>
                <w:rFonts w:ascii="宋体" w:hAnsi="宋体" w:hint="eastAsia"/>
              </w:rPr>
              <w:t>投标人法定代表人身份证复印件</w:t>
            </w:r>
          </w:p>
        </w:tc>
        <w:tc>
          <w:tcPr>
            <w:tcW w:w="1234" w:type="pct"/>
          </w:tcPr>
          <w:p w:rsidR="00825FD2" w:rsidRDefault="00825FD2" w:rsidP="004039AF">
            <w:pPr>
              <w:spacing w:line="360" w:lineRule="auto"/>
              <w:rPr>
                <w:rFonts w:ascii="宋体" w:hAnsi="宋体" w:hint="eastAsia"/>
              </w:rPr>
            </w:pPr>
          </w:p>
        </w:tc>
        <w:tc>
          <w:tcPr>
            <w:tcW w:w="430" w:type="pct"/>
          </w:tcPr>
          <w:p w:rsidR="00825FD2" w:rsidRDefault="00825FD2" w:rsidP="004039AF">
            <w:pPr>
              <w:spacing w:line="360" w:lineRule="auto"/>
              <w:jc w:val="center"/>
              <w:rPr>
                <w:rFonts w:ascii="宋体" w:hAnsi="宋体" w:hint="eastAsia"/>
                <w:b/>
              </w:rPr>
            </w:pPr>
          </w:p>
        </w:tc>
      </w:tr>
      <w:tr w:rsidR="00825FD2" w:rsidTr="004039AF">
        <w:trPr>
          <w:cantSplit/>
          <w:trHeight w:val="249"/>
          <w:jc w:val="center"/>
        </w:trPr>
        <w:tc>
          <w:tcPr>
            <w:tcW w:w="419" w:type="pct"/>
            <w:vAlign w:val="center"/>
          </w:tcPr>
          <w:p w:rsidR="00825FD2" w:rsidRDefault="00825FD2" w:rsidP="004039AF">
            <w:pPr>
              <w:spacing w:line="360" w:lineRule="auto"/>
              <w:jc w:val="center"/>
              <w:rPr>
                <w:rFonts w:ascii="宋体" w:hAnsi="宋体" w:hint="eastAsia"/>
              </w:rPr>
            </w:pPr>
            <w:r>
              <w:rPr>
                <w:rFonts w:ascii="宋体" w:hAnsi="宋体" w:hint="eastAsia"/>
              </w:rPr>
              <w:t>4</w:t>
            </w:r>
          </w:p>
        </w:tc>
        <w:tc>
          <w:tcPr>
            <w:tcW w:w="2917" w:type="pct"/>
            <w:vAlign w:val="center"/>
          </w:tcPr>
          <w:p w:rsidR="00825FD2" w:rsidRDefault="00825FD2" w:rsidP="004039AF">
            <w:pPr>
              <w:spacing w:line="360" w:lineRule="auto"/>
              <w:jc w:val="left"/>
              <w:rPr>
                <w:rFonts w:ascii="宋体" w:hAnsi="宋体" w:hint="eastAsia"/>
              </w:rPr>
            </w:pPr>
            <w:r>
              <w:rPr>
                <w:rFonts w:ascii="宋体" w:hAnsi="宋体" w:hint="eastAsia"/>
              </w:rPr>
              <w:t>法定代表人授权委托书</w:t>
            </w:r>
          </w:p>
        </w:tc>
        <w:tc>
          <w:tcPr>
            <w:tcW w:w="1234" w:type="pct"/>
          </w:tcPr>
          <w:p w:rsidR="00825FD2" w:rsidRDefault="00825FD2" w:rsidP="004039AF">
            <w:pPr>
              <w:spacing w:line="360" w:lineRule="auto"/>
              <w:rPr>
                <w:rFonts w:ascii="宋体" w:hAnsi="宋体" w:hint="eastAsia"/>
              </w:rPr>
            </w:pPr>
          </w:p>
        </w:tc>
        <w:tc>
          <w:tcPr>
            <w:tcW w:w="430" w:type="pct"/>
          </w:tcPr>
          <w:p w:rsidR="00825FD2" w:rsidRDefault="00825FD2" w:rsidP="004039AF">
            <w:pPr>
              <w:spacing w:line="360" w:lineRule="auto"/>
              <w:jc w:val="center"/>
              <w:rPr>
                <w:rFonts w:ascii="宋体" w:hAnsi="宋体" w:hint="eastAsia"/>
                <w:b/>
              </w:rPr>
            </w:pPr>
          </w:p>
        </w:tc>
      </w:tr>
      <w:tr w:rsidR="00825FD2" w:rsidTr="004039AF">
        <w:trPr>
          <w:cantSplit/>
          <w:trHeight w:val="249"/>
          <w:jc w:val="center"/>
        </w:trPr>
        <w:tc>
          <w:tcPr>
            <w:tcW w:w="419" w:type="pct"/>
            <w:vAlign w:val="center"/>
          </w:tcPr>
          <w:p w:rsidR="00825FD2" w:rsidRDefault="00825FD2" w:rsidP="004039AF">
            <w:pPr>
              <w:spacing w:line="360" w:lineRule="auto"/>
              <w:jc w:val="center"/>
              <w:rPr>
                <w:rFonts w:ascii="宋体" w:hAnsi="宋体" w:hint="eastAsia"/>
              </w:rPr>
            </w:pPr>
            <w:r>
              <w:rPr>
                <w:rFonts w:ascii="宋体" w:hAnsi="宋体" w:hint="eastAsia"/>
              </w:rPr>
              <w:t>5</w:t>
            </w:r>
          </w:p>
        </w:tc>
        <w:tc>
          <w:tcPr>
            <w:tcW w:w="2917" w:type="pct"/>
            <w:vAlign w:val="center"/>
          </w:tcPr>
          <w:p w:rsidR="00825FD2" w:rsidRDefault="00825FD2" w:rsidP="004039AF">
            <w:pPr>
              <w:spacing w:line="360" w:lineRule="auto"/>
              <w:jc w:val="left"/>
              <w:rPr>
                <w:rFonts w:ascii="宋体" w:hAnsi="宋体" w:hint="eastAsia"/>
              </w:rPr>
            </w:pPr>
            <w:r>
              <w:rPr>
                <w:rFonts w:ascii="宋体" w:hAnsi="宋体" w:hint="eastAsia"/>
              </w:rPr>
              <w:t>授权代表身份证复印件、</w:t>
            </w:r>
            <w:proofErr w:type="gramStart"/>
            <w:r>
              <w:rPr>
                <w:rFonts w:ascii="宋体" w:hAnsi="宋体" w:hint="eastAsia"/>
              </w:rPr>
              <w:t>社保证明</w:t>
            </w:r>
            <w:proofErr w:type="gramEnd"/>
          </w:p>
        </w:tc>
        <w:tc>
          <w:tcPr>
            <w:tcW w:w="1234" w:type="pct"/>
          </w:tcPr>
          <w:p w:rsidR="00825FD2" w:rsidRDefault="00825FD2" w:rsidP="004039AF">
            <w:pPr>
              <w:spacing w:line="360" w:lineRule="auto"/>
              <w:rPr>
                <w:rFonts w:ascii="宋体" w:hAnsi="宋体" w:hint="eastAsia"/>
              </w:rPr>
            </w:pPr>
          </w:p>
        </w:tc>
        <w:tc>
          <w:tcPr>
            <w:tcW w:w="430" w:type="pct"/>
          </w:tcPr>
          <w:p w:rsidR="00825FD2" w:rsidRDefault="00825FD2" w:rsidP="004039AF">
            <w:pPr>
              <w:spacing w:line="360" w:lineRule="auto"/>
              <w:jc w:val="center"/>
              <w:rPr>
                <w:rFonts w:ascii="宋体" w:hAnsi="宋体" w:hint="eastAsia"/>
                <w:b/>
              </w:rPr>
            </w:pPr>
          </w:p>
        </w:tc>
      </w:tr>
      <w:tr w:rsidR="00825FD2" w:rsidTr="004039AF">
        <w:trPr>
          <w:cantSplit/>
          <w:trHeight w:val="249"/>
          <w:jc w:val="center"/>
        </w:trPr>
        <w:tc>
          <w:tcPr>
            <w:tcW w:w="419" w:type="pct"/>
            <w:vAlign w:val="center"/>
          </w:tcPr>
          <w:p w:rsidR="00825FD2" w:rsidRDefault="00825FD2" w:rsidP="004039AF">
            <w:pPr>
              <w:spacing w:line="360" w:lineRule="auto"/>
              <w:jc w:val="center"/>
              <w:rPr>
                <w:rFonts w:ascii="宋体" w:hAnsi="宋体" w:hint="eastAsia"/>
              </w:rPr>
            </w:pPr>
            <w:r>
              <w:rPr>
                <w:rFonts w:ascii="宋体" w:hAnsi="宋体" w:hint="eastAsia"/>
              </w:rPr>
              <w:t>6</w:t>
            </w:r>
          </w:p>
        </w:tc>
        <w:tc>
          <w:tcPr>
            <w:tcW w:w="2917" w:type="pct"/>
            <w:vAlign w:val="center"/>
          </w:tcPr>
          <w:p w:rsidR="00825FD2" w:rsidRDefault="00825FD2" w:rsidP="004039AF">
            <w:pPr>
              <w:tabs>
                <w:tab w:val="left" w:pos="360"/>
              </w:tabs>
              <w:autoSpaceDE w:val="0"/>
              <w:autoSpaceDN w:val="0"/>
              <w:adjustRightInd w:val="0"/>
              <w:spacing w:line="360" w:lineRule="auto"/>
              <w:jc w:val="left"/>
              <w:rPr>
                <w:rFonts w:ascii="宋体" w:hAnsi="宋体" w:hint="eastAsia"/>
                <w:lang w:val="zh-CN"/>
              </w:rPr>
            </w:pPr>
            <w:r>
              <w:rPr>
                <w:rFonts w:hint="eastAsia"/>
              </w:rPr>
              <w:t>在中华人民共和国境内注册的有合法经营资格的国内独立法人。</w:t>
            </w:r>
          </w:p>
        </w:tc>
        <w:tc>
          <w:tcPr>
            <w:tcW w:w="1234" w:type="pct"/>
          </w:tcPr>
          <w:p w:rsidR="00825FD2" w:rsidRDefault="00825FD2" w:rsidP="004039AF">
            <w:pPr>
              <w:spacing w:line="360" w:lineRule="auto"/>
              <w:rPr>
                <w:rFonts w:ascii="宋体" w:hAnsi="宋体" w:hint="eastAsia"/>
              </w:rPr>
            </w:pPr>
          </w:p>
        </w:tc>
        <w:tc>
          <w:tcPr>
            <w:tcW w:w="430" w:type="pct"/>
          </w:tcPr>
          <w:p w:rsidR="00825FD2" w:rsidRDefault="00825FD2" w:rsidP="004039AF">
            <w:pPr>
              <w:spacing w:line="360" w:lineRule="auto"/>
              <w:jc w:val="center"/>
              <w:rPr>
                <w:rFonts w:ascii="宋体" w:hAnsi="宋体" w:hint="eastAsia"/>
                <w:b/>
              </w:rPr>
            </w:pPr>
          </w:p>
        </w:tc>
      </w:tr>
      <w:tr w:rsidR="00825FD2" w:rsidTr="004039AF">
        <w:trPr>
          <w:cantSplit/>
          <w:trHeight w:val="121"/>
          <w:jc w:val="center"/>
        </w:trPr>
        <w:tc>
          <w:tcPr>
            <w:tcW w:w="419" w:type="pct"/>
            <w:vAlign w:val="center"/>
          </w:tcPr>
          <w:p w:rsidR="00825FD2" w:rsidRDefault="00825FD2" w:rsidP="004039AF">
            <w:pPr>
              <w:pStyle w:val="2"/>
              <w:spacing w:line="360" w:lineRule="auto"/>
              <w:ind w:firstLine="474"/>
              <w:jc w:val="center"/>
              <w:rPr>
                <w:rFonts w:ascii="宋体" w:hint="eastAsia"/>
                <w:color w:val="auto"/>
                <w:sz w:val="21"/>
              </w:rPr>
            </w:pPr>
          </w:p>
        </w:tc>
        <w:tc>
          <w:tcPr>
            <w:tcW w:w="2917" w:type="pct"/>
            <w:vAlign w:val="center"/>
          </w:tcPr>
          <w:p w:rsidR="00825FD2" w:rsidRDefault="00825FD2" w:rsidP="004039AF">
            <w:pPr>
              <w:pStyle w:val="2"/>
              <w:spacing w:line="360" w:lineRule="auto"/>
              <w:ind w:firstLine="473"/>
              <w:jc w:val="center"/>
              <w:rPr>
                <w:rFonts w:ascii="宋体" w:hint="eastAsia"/>
                <w:b w:val="0"/>
                <w:color w:val="auto"/>
                <w:sz w:val="21"/>
              </w:rPr>
            </w:pPr>
            <w:r>
              <w:rPr>
                <w:rFonts w:ascii="宋体" w:hint="eastAsia"/>
                <w:b w:val="0"/>
                <w:color w:val="auto"/>
                <w:sz w:val="21"/>
              </w:rPr>
              <w:t>结   论</w:t>
            </w:r>
          </w:p>
        </w:tc>
        <w:tc>
          <w:tcPr>
            <w:tcW w:w="1234" w:type="pct"/>
          </w:tcPr>
          <w:p w:rsidR="00825FD2" w:rsidRDefault="00825FD2" w:rsidP="004039AF">
            <w:pPr>
              <w:spacing w:line="360" w:lineRule="auto"/>
              <w:ind w:left="180"/>
              <w:rPr>
                <w:rFonts w:ascii="宋体" w:hAnsi="宋体" w:hint="eastAsia"/>
                <w:b/>
              </w:rPr>
            </w:pPr>
          </w:p>
        </w:tc>
        <w:tc>
          <w:tcPr>
            <w:tcW w:w="430" w:type="pct"/>
          </w:tcPr>
          <w:p w:rsidR="00825FD2" w:rsidRDefault="00825FD2" w:rsidP="004039AF">
            <w:pPr>
              <w:spacing w:line="360" w:lineRule="auto"/>
              <w:ind w:left="180"/>
              <w:rPr>
                <w:rFonts w:ascii="宋体" w:hAnsi="宋体" w:hint="eastAsia"/>
                <w:b/>
              </w:rPr>
            </w:pPr>
          </w:p>
        </w:tc>
      </w:tr>
    </w:tbl>
    <w:p w:rsidR="00825FD2" w:rsidRDefault="00825FD2" w:rsidP="00825FD2">
      <w:pPr>
        <w:autoSpaceDE w:val="0"/>
        <w:autoSpaceDN w:val="0"/>
        <w:adjustRightInd w:val="0"/>
        <w:spacing w:line="480" w:lineRule="auto"/>
        <w:ind w:firstLine="720"/>
        <w:rPr>
          <w:rFonts w:ascii="宋体" w:hAnsi="宋体"/>
          <w:lang w:val="zh-CN"/>
        </w:rPr>
      </w:pPr>
      <w:r>
        <w:rPr>
          <w:rFonts w:ascii="宋体" w:hAnsi="宋体" w:hint="eastAsia"/>
          <w:lang w:val="zh-CN"/>
        </w:rPr>
        <w:t>注：</w:t>
      </w:r>
      <w:r>
        <w:rPr>
          <w:rFonts w:ascii="宋体" w:hAnsi="宋体"/>
          <w:lang w:val="zh-CN"/>
        </w:rPr>
        <w:t>1</w:t>
      </w:r>
      <w:r>
        <w:rPr>
          <w:rFonts w:ascii="宋体" w:hAnsi="宋体" w:hint="eastAsia"/>
          <w:lang w:val="zh-CN"/>
        </w:rPr>
        <w:t>、表中只需填写</w:t>
      </w:r>
      <w:r>
        <w:rPr>
          <w:rFonts w:ascii="宋体" w:hAnsi="宋体"/>
          <w:lang w:val="zh-CN"/>
        </w:rPr>
        <w:t>“</w:t>
      </w:r>
      <w:r>
        <w:rPr>
          <w:rFonts w:ascii="宋体" w:hAnsi="宋体" w:hint="eastAsia"/>
          <w:lang w:val="zh-CN"/>
        </w:rPr>
        <w:t>√</w:t>
      </w:r>
      <w:r>
        <w:rPr>
          <w:rFonts w:ascii="宋体" w:hAnsi="宋体"/>
          <w:lang w:val="zh-CN"/>
        </w:rPr>
        <w:t>”</w:t>
      </w:r>
      <w:r>
        <w:rPr>
          <w:rFonts w:ascii="宋体" w:hAnsi="宋体" w:hint="eastAsia"/>
          <w:lang w:val="zh-CN"/>
        </w:rPr>
        <w:t>或</w:t>
      </w:r>
      <w:r>
        <w:rPr>
          <w:rFonts w:ascii="宋体" w:hAnsi="宋体"/>
          <w:lang w:val="zh-CN"/>
        </w:rPr>
        <w:t>“</w:t>
      </w:r>
      <w:r>
        <w:rPr>
          <w:rFonts w:ascii="宋体" w:hAnsi="宋体" w:hint="eastAsia"/>
          <w:lang w:val="zh-CN"/>
        </w:rPr>
        <w:t>×</w:t>
      </w:r>
      <w:r>
        <w:rPr>
          <w:rFonts w:ascii="宋体" w:hAnsi="宋体"/>
          <w:lang w:val="zh-CN"/>
        </w:rPr>
        <w:t>”</w:t>
      </w:r>
      <w:r>
        <w:rPr>
          <w:rFonts w:ascii="宋体" w:hAnsi="宋体" w:hint="eastAsia"/>
          <w:lang w:val="zh-CN"/>
        </w:rPr>
        <w:t>；</w:t>
      </w:r>
    </w:p>
    <w:p w:rsidR="00825FD2" w:rsidRDefault="00825FD2" w:rsidP="00825FD2">
      <w:pPr>
        <w:autoSpaceDE w:val="0"/>
        <w:autoSpaceDN w:val="0"/>
        <w:adjustRightInd w:val="0"/>
        <w:spacing w:line="480" w:lineRule="auto"/>
        <w:ind w:firstLine="1200"/>
        <w:rPr>
          <w:rFonts w:ascii="宋体" w:hAnsi="宋体" w:hint="eastAsia"/>
          <w:lang w:val="zh-CN"/>
        </w:rPr>
      </w:pPr>
      <w:r>
        <w:rPr>
          <w:rFonts w:ascii="宋体" w:hAnsi="宋体"/>
          <w:lang w:val="zh-CN"/>
        </w:rPr>
        <w:t>2</w:t>
      </w:r>
      <w:r>
        <w:rPr>
          <w:rFonts w:ascii="宋体" w:hAnsi="宋体" w:hint="eastAsia"/>
          <w:lang w:val="zh-CN"/>
        </w:rPr>
        <w:t>、在结论栏中填写</w:t>
      </w:r>
      <w:r>
        <w:rPr>
          <w:rFonts w:ascii="宋体" w:hAnsi="宋体"/>
          <w:lang w:val="zh-CN"/>
        </w:rPr>
        <w:t>“</w:t>
      </w:r>
      <w:r>
        <w:rPr>
          <w:rFonts w:ascii="宋体" w:hAnsi="宋体" w:hint="eastAsia"/>
          <w:lang w:val="zh-CN"/>
        </w:rPr>
        <w:t>合格</w:t>
      </w:r>
      <w:r>
        <w:rPr>
          <w:rFonts w:ascii="宋体" w:hAnsi="宋体"/>
          <w:lang w:val="zh-CN"/>
        </w:rPr>
        <w:t>”</w:t>
      </w:r>
      <w:r>
        <w:rPr>
          <w:rFonts w:ascii="宋体" w:hAnsi="宋体" w:hint="eastAsia"/>
          <w:lang w:val="zh-CN"/>
        </w:rPr>
        <w:t>或</w:t>
      </w:r>
      <w:r>
        <w:rPr>
          <w:rFonts w:ascii="宋体" w:hAnsi="宋体"/>
          <w:lang w:val="zh-CN"/>
        </w:rPr>
        <w:t>“</w:t>
      </w:r>
      <w:r>
        <w:rPr>
          <w:rFonts w:ascii="宋体" w:hAnsi="宋体" w:hint="eastAsia"/>
          <w:lang w:val="zh-CN"/>
        </w:rPr>
        <w:t>不合格</w:t>
      </w:r>
      <w:r>
        <w:rPr>
          <w:rFonts w:ascii="宋体" w:hAnsi="宋体"/>
          <w:lang w:val="zh-CN"/>
        </w:rPr>
        <w:t>”</w:t>
      </w:r>
    </w:p>
    <w:p w:rsidR="00825FD2" w:rsidRDefault="00825FD2" w:rsidP="00825FD2">
      <w:pPr>
        <w:rPr>
          <w:rFonts w:ascii="宋体" w:hAnsi="宋体" w:hint="eastAsia"/>
          <w:b/>
          <w:sz w:val="24"/>
        </w:rPr>
      </w:pPr>
    </w:p>
    <w:p w:rsidR="00825FD2" w:rsidRDefault="00825FD2" w:rsidP="00825FD2">
      <w:pPr>
        <w:rPr>
          <w:rFonts w:ascii="宋体" w:hAnsi="宋体" w:hint="eastAsia"/>
          <w:b/>
          <w:sz w:val="24"/>
        </w:rPr>
      </w:pPr>
    </w:p>
    <w:p w:rsidR="00825FD2" w:rsidRDefault="00825FD2" w:rsidP="00825FD2">
      <w:pPr>
        <w:rPr>
          <w:rFonts w:ascii="宋体" w:hAnsi="宋体" w:hint="eastAsia"/>
          <w:b/>
          <w:sz w:val="24"/>
        </w:rPr>
      </w:pPr>
    </w:p>
    <w:p w:rsidR="00B36187" w:rsidRDefault="00B36187" w:rsidP="00825FD2">
      <w:pPr>
        <w:rPr>
          <w:rFonts w:ascii="宋体" w:hAnsi="宋体" w:hint="eastAsia"/>
          <w:b/>
          <w:sz w:val="24"/>
        </w:rPr>
      </w:pPr>
    </w:p>
    <w:p w:rsidR="00B36187" w:rsidRDefault="00B36187" w:rsidP="00825FD2">
      <w:pPr>
        <w:rPr>
          <w:rFonts w:ascii="宋体" w:hAnsi="宋体" w:hint="eastAsia"/>
          <w:b/>
          <w:sz w:val="24"/>
        </w:rPr>
      </w:pPr>
    </w:p>
    <w:p w:rsidR="00B36187" w:rsidRDefault="00B36187" w:rsidP="00825FD2">
      <w:pPr>
        <w:rPr>
          <w:rFonts w:ascii="宋体" w:hAnsi="宋体" w:hint="eastAsia"/>
          <w:b/>
          <w:sz w:val="24"/>
        </w:rPr>
      </w:pPr>
    </w:p>
    <w:p w:rsidR="00B36187" w:rsidRDefault="00B36187" w:rsidP="00825FD2">
      <w:pPr>
        <w:rPr>
          <w:rFonts w:ascii="宋体" w:hAnsi="宋体" w:hint="eastAsia"/>
          <w:b/>
          <w:sz w:val="24"/>
        </w:rPr>
      </w:pPr>
    </w:p>
    <w:p w:rsidR="00B36187" w:rsidRDefault="00B36187" w:rsidP="00825FD2">
      <w:pPr>
        <w:rPr>
          <w:rFonts w:ascii="宋体" w:hAnsi="宋体" w:hint="eastAsia"/>
          <w:b/>
          <w:sz w:val="24"/>
        </w:rPr>
      </w:pPr>
    </w:p>
    <w:p w:rsidR="00B36187" w:rsidRDefault="00B36187" w:rsidP="00825FD2">
      <w:pPr>
        <w:rPr>
          <w:rFonts w:ascii="宋体" w:hAnsi="宋体" w:hint="eastAsia"/>
          <w:b/>
          <w:sz w:val="24"/>
        </w:rPr>
      </w:pPr>
    </w:p>
    <w:p w:rsidR="00B36187" w:rsidRDefault="00B36187" w:rsidP="00825FD2">
      <w:pPr>
        <w:rPr>
          <w:rFonts w:ascii="宋体" w:hAnsi="宋体" w:hint="eastAsia"/>
          <w:b/>
          <w:sz w:val="24"/>
        </w:rPr>
      </w:pPr>
    </w:p>
    <w:p w:rsidR="00B36187" w:rsidRDefault="00B36187" w:rsidP="00825FD2">
      <w:pPr>
        <w:rPr>
          <w:rFonts w:ascii="宋体" w:hAnsi="宋体" w:hint="eastAsia"/>
          <w:b/>
          <w:sz w:val="24"/>
        </w:rPr>
      </w:pPr>
    </w:p>
    <w:p w:rsidR="00B36187" w:rsidRDefault="00B36187" w:rsidP="00825FD2">
      <w:pPr>
        <w:rPr>
          <w:rFonts w:ascii="宋体" w:hAnsi="宋体" w:hint="eastAsia"/>
          <w:b/>
          <w:sz w:val="24"/>
        </w:rPr>
      </w:pPr>
    </w:p>
    <w:p w:rsidR="00B36187" w:rsidRDefault="00B36187" w:rsidP="00825FD2">
      <w:pPr>
        <w:rPr>
          <w:rFonts w:ascii="宋体" w:hAnsi="宋体" w:hint="eastAsia"/>
          <w:b/>
          <w:sz w:val="24"/>
        </w:rPr>
      </w:pPr>
    </w:p>
    <w:p w:rsidR="00B36187" w:rsidRDefault="00B36187" w:rsidP="00825FD2">
      <w:pPr>
        <w:rPr>
          <w:rFonts w:ascii="宋体" w:hAnsi="宋体" w:hint="eastAsia"/>
          <w:b/>
          <w:sz w:val="24"/>
        </w:rPr>
      </w:pPr>
    </w:p>
    <w:p w:rsidR="00B36187" w:rsidRDefault="00B36187" w:rsidP="00825FD2">
      <w:pPr>
        <w:rPr>
          <w:rFonts w:ascii="宋体" w:hAnsi="宋体" w:hint="eastAsia"/>
          <w:b/>
          <w:sz w:val="24"/>
        </w:rPr>
      </w:pPr>
    </w:p>
    <w:p w:rsidR="00825FD2" w:rsidRDefault="00825FD2" w:rsidP="00825FD2">
      <w:pPr>
        <w:rPr>
          <w:rFonts w:ascii="宋体" w:hAnsi="宋体" w:hint="eastAsia"/>
          <w:b/>
          <w:sz w:val="24"/>
        </w:rPr>
      </w:pPr>
    </w:p>
    <w:p w:rsidR="00825FD2" w:rsidRDefault="00825FD2" w:rsidP="00825FD2">
      <w:pPr>
        <w:rPr>
          <w:rFonts w:ascii="宋体" w:hAnsi="宋体" w:hint="eastAsia"/>
          <w:b/>
          <w:sz w:val="24"/>
        </w:rPr>
      </w:pPr>
    </w:p>
    <w:p w:rsidR="00825FD2" w:rsidRDefault="00825FD2" w:rsidP="00825FD2">
      <w:pPr>
        <w:rPr>
          <w:rFonts w:ascii="宋体" w:hAnsi="宋体" w:hint="eastAsia"/>
          <w:b/>
          <w:sz w:val="24"/>
        </w:rPr>
      </w:pPr>
    </w:p>
    <w:p w:rsidR="00825FD2" w:rsidRDefault="00825FD2" w:rsidP="00825FD2">
      <w:pPr>
        <w:ind w:firstLineChars="600" w:firstLine="1446"/>
        <w:jc w:val="center"/>
        <w:rPr>
          <w:rFonts w:ascii="宋体" w:hAnsi="宋体" w:hint="eastAsia"/>
          <w:lang w:val="zh-CN"/>
        </w:rPr>
      </w:pPr>
      <w:r>
        <w:rPr>
          <w:rFonts w:ascii="宋体" w:hAnsi="宋体" w:hint="eastAsia"/>
          <w:b/>
          <w:sz w:val="24"/>
        </w:rPr>
        <w:lastRenderedPageBreak/>
        <w:t>舟山市定海区2017-2018年度洪水风险图编制采购项目评分表</w:t>
      </w:r>
    </w:p>
    <w:p w:rsidR="00825FD2" w:rsidRDefault="00825FD2" w:rsidP="00825FD2">
      <w:pPr>
        <w:jc w:val="left"/>
        <w:rPr>
          <w:rFonts w:ascii="宋体" w:hAnsi="宋体" w:hint="eastAsia"/>
        </w:rPr>
      </w:pPr>
      <w:r>
        <w:rPr>
          <w:rFonts w:ascii="宋体" w:hAnsi="宋体" w:hint="eastAsia"/>
        </w:rPr>
        <w:t xml:space="preserve">  项目名称： </w:t>
      </w:r>
    </w:p>
    <w:p w:rsidR="00825FD2" w:rsidRDefault="00825FD2" w:rsidP="00825FD2">
      <w:pPr>
        <w:spacing w:line="360" w:lineRule="auto"/>
        <w:jc w:val="left"/>
        <w:rPr>
          <w:rFonts w:ascii="宋体" w:hAnsi="宋体" w:hint="eastAsia"/>
          <w:b/>
        </w:rPr>
      </w:pPr>
      <w:r>
        <w:rPr>
          <w:rFonts w:hAnsi="宋体" w:hint="eastAsia"/>
        </w:rPr>
        <w:t xml:space="preserve">  </w:t>
      </w:r>
      <w:r>
        <w:rPr>
          <w:rFonts w:hAnsi="宋体" w:hint="eastAsia"/>
        </w:rPr>
        <w:t>招标编号：</w:t>
      </w:r>
      <w:r>
        <w:rPr>
          <w:rFonts w:hAnsi="宋体" w:hint="eastAsia"/>
        </w:rPr>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20"/>
        <w:gridCol w:w="1798"/>
        <w:gridCol w:w="1276"/>
        <w:gridCol w:w="6095"/>
      </w:tblGrid>
      <w:tr w:rsidR="00825FD2" w:rsidTr="004039AF">
        <w:trPr>
          <w:trHeight w:val="224"/>
        </w:trPr>
        <w:tc>
          <w:tcPr>
            <w:tcW w:w="720" w:type="dxa"/>
            <w:tcBorders>
              <w:bottom w:val="single" w:sz="4" w:space="0" w:color="auto"/>
              <w:right w:val="single" w:sz="4" w:space="0" w:color="auto"/>
            </w:tcBorders>
            <w:vAlign w:val="center"/>
          </w:tcPr>
          <w:p w:rsidR="00825FD2" w:rsidRDefault="00825FD2" w:rsidP="004039AF">
            <w:pPr>
              <w:adjustRightInd w:val="0"/>
              <w:snapToGrid w:val="0"/>
              <w:spacing w:line="400" w:lineRule="exact"/>
              <w:jc w:val="center"/>
              <w:rPr>
                <w:rFonts w:ascii="宋体" w:hAnsi="宋体"/>
                <w:snapToGrid w:val="0"/>
                <w:color w:val="000000"/>
                <w:kern w:val="0"/>
                <w:sz w:val="22"/>
              </w:rPr>
            </w:pPr>
            <w:r>
              <w:rPr>
                <w:rFonts w:ascii="宋体" w:hAnsi="宋体"/>
                <w:snapToGrid w:val="0"/>
                <w:color w:val="000000"/>
                <w:kern w:val="0"/>
                <w:sz w:val="22"/>
              </w:rPr>
              <w:t>序号</w:t>
            </w:r>
          </w:p>
        </w:tc>
        <w:tc>
          <w:tcPr>
            <w:tcW w:w="1798" w:type="dxa"/>
            <w:tcBorders>
              <w:left w:val="single" w:sz="4" w:space="0" w:color="auto"/>
              <w:bottom w:val="single" w:sz="4" w:space="0" w:color="auto"/>
              <w:right w:val="single" w:sz="4" w:space="0" w:color="auto"/>
            </w:tcBorders>
            <w:vAlign w:val="center"/>
          </w:tcPr>
          <w:p w:rsidR="00825FD2" w:rsidRDefault="00825FD2" w:rsidP="004039AF">
            <w:pPr>
              <w:adjustRightInd w:val="0"/>
              <w:snapToGrid w:val="0"/>
              <w:jc w:val="center"/>
              <w:rPr>
                <w:rFonts w:ascii="宋体" w:hAnsi="宋体"/>
                <w:snapToGrid w:val="0"/>
                <w:color w:val="000000"/>
                <w:kern w:val="0"/>
                <w:sz w:val="22"/>
              </w:rPr>
            </w:pPr>
            <w:r>
              <w:rPr>
                <w:rFonts w:ascii="宋体" w:hAnsi="宋体"/>
                <w:snapToGrid w:val="0"/>
                <w:color w:val="000000"/>
                <w:kern w:val="0"/>
                <w:sz w:val="22"/>
              </w:rPr>
              <w:t>项</w:t>
            </w:r>
            <w:r>
              <w:rPr>
                <w:rFonts w:ascii="宋体" w:hAnsi="宋体" w:hint="eastAsia"/>
                <w:snapToGrid w:val="0"/>
                <w:color w:val="000000"/>
                <w:kern w:val="0"/>
                <w:sz w:val="22"/>
              </w:rPr>
              <w:t xml:space="preserve">   </w:t>
            </w:r>
            <w:r>
              <w:rPr>
                <w:rFonts w:ascii="宋体" w:hAnsi="宋体"/>
                <w:snapToGrid w:val="0"/>
                <w:color w:val="000000"/>
                <w:kern w:val="0"/>
                <w:sz w:val="22"/>
              </w:rPr>
              <w:t>目</w:t>
            </w:r>
          </w:p>
        </w:tc>
        <w:tc>
          <w:tcPr>
            <w:tcW w:w="1276" w:type="dxa"/>
            <w:tcBorders>
              <w:left w:val="single" w:sz="4" w:space="0" w:color="auto"/>
              <w:bottom w:val="single" w:sz="4" w:space="0" w:color="auto"/>
              <w:right w:val="single" w:sz="4" w:space="0" w:color="auto"/>
            </w:tcBorders>
            <w:vAlign w:val="center"/>
          </w:tcPr>
          <w:p w:rsidR="00825FD2" w:rsidRDefault="00825FD2" w:rsidP="004039AF">
            <w:pPr>
              <w:adjustRightInd w:val="0"/>
              <w:snapToGrid w:val="0"/>
              <w:spacing w:line="400" w:lineRule="exact"/>
              <w:jc w:val="left"/>
              <w:rPr>
                <w:rFonts w:ascii="宋体" w:hAnsi="宋体"/>
                <w:snapToGrid w:val="0"/>
                <w:color w:val="000000"/>
                <w:kern w:val="0"/>
                <w:sz w:val="22"/>
              </w:rPr>
            </w:pPr>
            <w:r>
              <w:rPr>
                <w:rFonts w:ascii="宋体" w:hAnsi="宋体"/>
                <w:snapToGrid w:val="0"/>
                <w:color w:val="000000"/>
                <w:kern w:val="0"/>
                <w:sz w:val="22"/>
              </w:rPr>
              <w:t>分值范围</w:t>
            </w:r>
          </w:p>
        </w:tc>
        <w:tc>
          <w:tcPr>
            <w:tcW w:w="6095" w:type="dxa"/>
            <w:tcBorders>
              <w:left w:val="single" w:sz="4" w:space="0" w:color="auto"/>
              <w:bottom w:val="single" w:sz="4" w:space="0" w:color="auto"/>
            </w:tcBorders>
            <w:vAlign w:val="center"/>
          </w:tcPr>
          <w:p w:rsidR="00825FD2" w:rsidRDefault="00825FD2" w:rsidP="004039AF">
            <w:pPr>
              <w:adjustRightInd w:val="0"/>
              <w:snapToGrid w:val="0"/>
              <w:spacing w:line="400" w:lineRule="exact"/>
              <w:jc w:val="center"/>
              <w:rPr>
                <w:rFonts w:ascii="宋体" w:hAnsi="宋体" w:hint="eastAsia"/>
                <w:snapToGrid w:val="0"/>
                <w:color w:val="000000"/>
                <w:kern w:val="0"/>
                <w:sz w:val="22"/>
              </w:rPr>
            </w:pPr>
            <w:r>
              <w:rPr>
                <w:rFonts w:ascii="宋体" w:hAnsi="宋体" w:hint="eastAsia"/>
                <w:snapToGrid w:val="0"/>
                <w:color w:val="000000"/>
                <w:kern w:val="0"/>
                <w:sz w:val="22"/>
              </w:rPr>
              <w:t>评分标准</w:t>
            </w:r>
          </w:p>
        </w:tc>
      </w:tr>
      <w:tr w:rsidR="00825FD2" w:rsidTr="004039AF">
        <w:trPr>
          <w:trHeight w:val="648"/>
        </w:trPr>
        <w:tc>
          <w:tcPr>
            <w:tcW w:w="720" w:type="dxa"/>
            <w:tcBorders>
              <w:top w:val="single" w:sz="4" w:space="0" w:color="auto"/>
              <w:bottom w:val="single" w:sz="4" w:space="0" w:color="auto"/>
              <w:right w:val="single" w:sz="4" w:space="0" w:color="auto"/>
            </w:tcBorders>
            <w:vAlign w:val="center"/>
          </w:tcPr>
          <w:p w:rsidR="00825FD2" w:rsidRDefault="00825FD2" w:rsidP="004039AF">
            <w:pPr>
              <w:adjustRightInd w:val="0"/>
              <w:snapToGrid w:val="0"/>
              <w:spacing w:line="400" w:lineRule="exact"/>
              <w:jc w:val="center"/>
              <w:rPr>
                <w:rFonts w:ascii="宋体" w:hAnsi="宋体" w:hint="eastAsia"/>
                <w:snapToGrid w:val="0"/>
                <w:color w:val="000000"/>
                <w:kern w:val="0"/>
                <w:sz w:val="22"/>
              </w:rPr>
            </w:pPr>
            <w:r>
              <w:rPr>
                <w:rFonts w:ascii="宋体" w:hAnsi="宋体" w:hint="eastAsia"/>
                <w:snapToGrid w:val="0"/>
                <w:color w:val="000000"/>
                <w:kern w:val="0"/>
                <w:sz w:val="22"/>
              </w:rPr>
              <w:t>1</w:t>
            </w:r>
          </w:p>
        </w:tc>
        <w:tc>
          <w:tcPr>
            <w:tcW w:w="1798" w:type="dxa"/>
            <w:tcBorders>
              <w:top w:val="single" w:sz="4" w:space="0" w:color="auto"/>
              <w:left w:val="single" w:sz="4" w:space="0" w:color="auto"/>
              <w:bottom w:val="single" w:sz="4" w:space="0" w:color="auto"/>
              <w:right w:val="single" w:sz="4" w:space="0" w:color="auto"/>
            </w:tcBorders>
            <w:vAlign w:val="center"/>
          </w:tcPr>
          <w:p w:rsidR="00825FD2" w:rsidRDefault="00825FD2" w:rsidP="004039AF">
            <w:pPr>
              <w:widowControl/>
              <w:jc w:val="center"/>
              <w:rPr>
                <w:rFonts w:ascii="宋体" w:hAnsi="宋体" w:cs="宋体" w:hint="eastAsia"/>
                <w:snapToGrid w:val="0"/>
                <w:kern w:val="0"/>
                <w:szCs w:val="21"/>
              </w:rPr>
            </w:pPr>
            <w:r>
              <w:rPr>
                <w:rFonts w:ascii="宋体" w:hAnsi="宋体" w:cs="宋体" w:hint="eastAsia"/>
                <w:snapToGrid w:val="0"/>
                <w:kern w:val="0"/>
                <w:szCs w:val="21"/>
              </w:rPr>
              <w:t>企业</w:t>
            </w:r>
            <w:r w:rsidRPr="00293BB0">
              <w:rPr>
                <w:rFonts w:ascii="宋体" w:hAnsi="宋体" w:cs="宋体" w:hint="eastAsia"/>
                <w:snapToGrid w:val="0"/>
                <w:kern w:val="0"/>
                <w:szCs w:val="21"/>
              </w:rPr>
              <w:t>信用等级</w:t>
            </w:r>
          </w:p>
        </w:tc>
        <w:tc>
          <w:tcPr>
            <w:tcW w:w="1276" w:type="dxa"/>
            <w:tcBorders>
              <w:top w:val="single" w:sz="4" w:space="0" w:color="auto"/>
              <w:left w:val="single" w:sz="4" w:space="0" w:color="auto"/>
              <w:bottom w:val="single" w:sz="4" w:space="0" w:color="auto"/>
              <w:right w:val="single" w:sz="4" w:space="0" w:color="auto"/>
            </w:tcBorders>
            <w:vAlign w:val="center"/>
          </w:tcPr>
          <w:p w:rsidR="00825FD2" w:rsidRDefault="00825FD2" w:rsidP="004039AF">
            <w:pPr>
              <w:adjustRightInd w:val="0"/>
              <w:snapToGrid w:val="0"/>
              <w:spacing w:line="400" w:lineRule="exact"/>
              <w:jc w:val="center"/>
              <w:rPr>
                <w:rFonts w:ascii="宋体" w:hAnsi="宋体" w:cs="宋体" w:hint="eastAsia"/>
                <w:snapToGrid w:val="0"/>
                <w:kern w:val="0"/>
                <w:szCs w:val="21"/>
              </w:rPr>
            </w:pPr>
            <w:r>
              <w:rPr>
                <w:rFonts w:ascii="宋体" w:hAnsi="宋体" w:cs="宋体" w:hint="eastAsia"/>
                <w:snapToGrid w:val="0"/>
                <w:kern w:val="0"/>
                <w:szCs w:val="21"/>
              </w:rPr>
              <w:t>0</w:t>
            </w:r>
            <w:r w:rsidRPr="00674CF4">
              <w:rPr>
                <w:rFonts w:ascii="宋体" w:hAnsi="宋体" w:cs="宋体"/>
                <w:snapToGrid w:val="0"/>
                <w:kern w:val="0"/>
                <w:szCs w:val="21"/>
              </w:rPr>
              <w:t>~</w:t>
            </w:r>
            <w:r>
              <w:rPr>
                <w:rFonts w:ascii="宋体" w:hAnsi="宋体" w:cs="宋体" w:hint="eastAsia"/>
                <w:snapToGrid w:val="0"/>
                <w:kern w:val="0"/>
                <w:szCs w:val="21"/>
              </w:rPr>
              <w:t>3分</w:t>
            </w:r>
          </w:p>
        </w:tc>
        <w:tc>
          <w:tcPr>
            <w:tcW w:w="6095" w:type="dxa"/>
            <w:tcBorders>
              <w:top w:val="single" w:sz="4" w:space="0" w:color="auto"/>
              <w:left w:val="single" w:sz="4" w:space="0" w:color="auto"/>
              <w:bottom w:val="single" w:sz="4" w:space="0" w:color="auto"/>
            </w:tcBorders>
            <w:vAlign w:val="center"/>
          </w:tcPr>
          <w:p w:rsidR="00825FD2" w:rsidRDefault="00825FD2" w:rsidP="004039AF">
            <w:pPr>
              <w:widowControl/>
              <w:jc w:val="left"/>
              <w:rPr>
                <w:rFonts w:ascii="宋体" w:hAnsi="宋体" w:cs="宋体"/>
                <w:snapToGrid w:val="0"/>
                <w:kern w:val="0"/>
                <w:szCs w:val="21"/>
              </w:rPr>
            </w:pPr>
            <w:r w:rsidRPr="00293BB0">
              <w:rPr>
                <w:rFonts w:ascii="宋体" w:hAnsi="宋体" w:cs="宋体" w:hint="eastAsia"/>
                <w:snapToGrid w:val="0"/>
                <w:kern w:val="0"/>
                <w:szCs w:val="21"/>
              </w:rPr>
              <w:t>具有水利水电咨询类AAA级信用等级证书得</w:t>
            </w:r>
            <w:r>
              <w:rPr>
                <w:rFonts w:ascii="宋体" w:hAnsi="宋体" w:cs="宋体" w:hint="eastAsia"/>
                <w:snapToGrid w:val="0"/>
                <w:kern w:val="0"/>
                <w:szCs w:val="21"/>
              </w:rPr>
              <w:t>3</w:t>
            </w:r>
            <w:r w:rsidRPr="00293BB0">
              <w:rPr>
                <w:rFonts w:ascii="宋体" w:hAnsi="宋体" w:cs="宋体" w:hint="eastAsia"/>
                <w:snapToGrid w:val="0"/>
                <w:kern w:val="0"/>
                <w:szCs w:val="21"/>
              </w:rPr>
              <w:t>分，AA</w:t>
            </w:r>
            <w:proofErr w:type="gramStart"/>
            <w:r w:rsidRPr="00293BB0">
              <w:rPr>
                <w:rFonts w:ascii="宋体" w:hAnsi="宋体" w:cs="宋体" w:hint="eastAsia"/>
                <w:snapToGrid w:val="0"/>
                <w:kern w:val="0"/>
                <w:szCs w:val="21"/>
              </w:rPr>
              <w:t>级得</w:t>
            </w:r>
            <w:r>
              <w:rPr>
                <w:rFonts w:ascii="宋体" w:hAnsi="宋体" w:cs="宋体" w:hint="eastAsia"/>
                <w:snapToGrid w:val="0"/>
                <w:kern w:val="0"/>
                <w:szCs w:val="21"/>
              </w:rPr>
              <w:t>2分</w:t>
            </w:r>
            <w:proofErr w:type="gramEnd"/>
            <w:r>
              <w:rPr>
                <w:rFonts w:ascii="宋体" w:hAnsi="宋体" w:cs="宋体" w:hint="eastAsia"/>
                <w:snapToGrid w:val="0"/>
                <w:kern w:val="0"/>
                <w:szCs w:val="21"/>
              </w:rPr>
              <w:t>，</w:t>
            </w:r>
            <w:r w:rsidRPr="00293BB0">
              <w:rPr>
                <w:rFonts w:ascii="宋体" w:hAnsi="宋体" w:cs="宋体" w:hint="eastAsia"/>
                <w:snapToGrid w:val="0"/>
                <w:kern w:val="0"/>
                <w:szCs w:val="21"/>
              </w:rPr>
              <w:t>A</w:t>
            </w:r>
            <w:proofErr w:type="gramStart"/>
            <w:r w:rsidRPr="00293BB0">
              <w:rPr>
                <w:rFonts w:ascii="宋体" w:hAnsi="宋体" w:cs="宋体" w:hint="eastAsia"/>
                <w:snapToGrid w:val="0"/>
                <w:kern w:val="0"/>
                <w:szCs w:val="21"/>
              </w:rPr>
              <w:t>级</w:t>
            </w:r>
            <w:r>
              <w:rPr>
                <w:rFonts w:ascii="宋体" w:hAnsi="宋体" w:cs="宋体" w:hint="eastAsia"/>
                <w:snapToGrid w:val="0"/>
                <w:kern w:val="0"/>
                <w:szCs w:val="21"/>
              </w:rPr>
              <w:t>得1</w:t>
            </w:r>
            <w:r w:rsidRPr="00293BB0">
              <w:rPr>
                <w:rFonts w:ascii="宋体" w:hAnsi="宋体" w:cs="宋体" w:hint="eastAsia"/>
                <w:snapToGrid w:val="0"/>
                <w:kern w:val="0"/>
                <w:szCs w:val="21"/>
              </w:rPr>
              <w:t>分</w:t>
            </w:r>
            <w:proofErr w:type="gramEnd"/>
            <w:r w:rsidRPr="00293BB0">
              <w:rPr>
                <w:rFonts w:ascii="宋体" w:hAnsi="宋体" w:cs="宋体" w:hint="eastAsia"/>
                <w:snapToGrid w:val="0"/>
                <w:kern w:val="0"/>
                <w:szCs w:val="21"/>
              </w:rPr>
              <w:t>，其他不得分。</w:t>
            </w:r>
          </w:p>
        </w:tc>
      </w:tr>
      <w:tr w:rsidR="00825FD2" w:rsidRPr="00293BB0" w:rsidTr="004039AF">
        <w:trPr>
          <w:trHeight w:val="375"/>
        </w:trPr>
        <w:tc>
          <w:tcPr>
            <w:tcW w:w="720" w:type="dxa"/>
            <w:tcBorders>
              <w:top w:val="single" w:sz="4" w:space="0" w:color="auto"/>
              <w:bottom w:val="single" w:sz="4" w:space="0" w:color="auto"/>
              <w:right w:val="single" w:sz="4" w:space="0" w:color="auto"/>
            </w:tcBorders>
            <w:vAlign w:val="center"/>
          </w:tcPr>
          <w:p w:rsidR="00825FD2" w:rsidRDefault="00825FD2" w:rsidP="004039AF">
            <w:pPr>
              <w:adjustRightInd w:val="0"/>
              <w:snapToGrid w:val="0"/>
              <w:spacing w:line="400" w:lineRule="exact"/>
              <w:jc w:val="center"/>
              <w:rPr>
                <w:rFonts w:ascii="宋体" w:hAnsi="宋体" w:hint="eastAsia"/>
                <w:snapToGrid w:val="0"/>
                <w:color w:val="000000"/>
                <w:kern w:val="0"/>
                <w:sz w:val="22"/>
              </w:rPr>
            </w:pPr>
            <w:r>
              <w:rPr>
                <w:rFonts w:ascii="宋体" w:hAnsi="宋体" w:hint="eastAsia"/>
                <w:snapToGrid w:val="0"/>
                <w:color w:val="000000"/>
                <w:kern w:val="0"/>
                <w:sz w:val="22"/>
              </w:rPr>
              <w:t>2</w:t>
            </w:r>
          </w:p>
        </w:tc>
        <w:tc>
          <w:tcPr>
            <w:tcW w:w="1798" w:type="dxa"/>
            <w:tcBorders>
              <w:top w:val="single" w:sz="4" w:space="0" w:color="auto"/>
              <w:left w:val="single" w:sz="4" w:space="0" w:color="auto"/>
              <w:bottom w:val="single" w:sz="4" w:space="0" w:color="auto"/>
              <w:right w:val="single" w:sz="4" w:space="0" w:color="auto"/>
            </w:tcBorders>
            <w:vAlign w:val="center"/>
          </w:tcPr>
          <w:p w:rsidR="00825FD2" w:rsidRPr="00293BB0" w:rsidRDefault="00825FD2" w:rsidP="004039AF">
            <w:pPr>
              <w:widowControl/>
              <w:jc w:val="center"/>
              <w:rPr>
                <w:rFonts w:ascii="宋体" w:hAnsi="宋体" w:cs="宋体" w:hint="eastAsia"/>
                <w:snapToGrid w:val="0"/>
                <w:kern w:val="0"/>
                <w:szCs w:val="21"/>
              </w:rPr>
            </w:pPr>
            <w:r>
              <w:rPr>
                <w:rFonts w:ascii="宋体" w:hAnsi="宋体" w:cs="宋体" w:hint="eastAsia"/>
                <w:snapToGrid w:val="0"/>
                <w:kern w:val="0"/>
                <w:szCs w:val="21"/>
              </w:rPr>
              <w:t>资质等级</w:t>
            </w:r>
          </w:p>
        </w:tc>
        <w:tc>
          <w:tcPr>
            <w:tcW w:w="1276" w:type="dxa"/>
            <w:tcBorders>
              <w:top w:val="single" w:sz="4" w:space="0" w:color="auto"/>
              <w:left w:val="single" w:sz="4" w:space="0" w:color="auto"/>
              <w:bottom w:val="single" w:sz="4" w:space="0" w:color="auto"/>
              <w:right w:val="single" w:sz="4" w:space="0" w:color="auto"/>
            </w:tcBorders>
            <w:vAlign w:val="center"/>
          </w:tcPr>
          <w:p w:rsidR="00825FD2" w:rsidRDefault="00825FD2" w:rsidP="004039AF">
            <w:pPr>
              <w:adjustRightInd w:val="0"/>
              <w:snapToGrid w:val="0"/>
              <w:spacing w:line="400" w:lineRule="exact"/>
              <w:jc w:val="center"/>
              <w:rPr>
                <w:rFonts w:ascii="宋体" w:hAnsi="宋体" w:cs="宋体" w:hint="eastAsia"/>
                <w:snapToGrid w:val="0"/>
                <w:kern w:val="0"/>
                <w:szCs w:val="21"/>
              </w:rPr>
            </w:pPr>
            <w:r>
              <w:rPr>
                <w:rFonts w:ascii="宋体" w:hAnsi="宋体" w:cs="宋体" w:hint="eastAsia"/>
                <w:snapToGrid w:val="0"/>
                <w:kern w:val="0"/>
                <w:szCs w:val="21"/>
              </w:rPr>
              <w:t>0</w:t>
            </w:r>
            <w:r w:rsidRPr="00674CF4">
              <w:rPr>
                <w:rFonts w:ascii="宋体" w:hAnsi="宋体" w:cs="宋体"/>
                <w:snapToGrid w:val="0"/>
                <w:kern w:val="0"/>
                <w:szCs w:val="21"/>
              </w:rPr>
              <w:t>~</w:t>
            </w:r>
            <w:r>
              <w:rPr>
                <w:rFonts w:ascii="宋体" w:hAnsi="宋体" w:cs="宋体" w:hint="eastAsia"/>
                <w:snapToGrid w:val="0"/>
                <w:kern w:val="0"/>
                <w:szCs w:val="21"/>
              </w:rPr>
              <w:t>2分</w:t>
            </w:r>
          </w:p>
        </w:tc>
        <w:tc>
          <w:tcPr>
            <w:tcW w:w="6095" w:type="dxa"/>
            <w:tcBorders>
              <w:top w:val="single" w:sz="4" w:space="0" w:color="auto"/>
              <w:left w:val="single" w:sz="4" w:space="0" w:color="auto"/>
              <w:bottom w:val="single" w:sz="4" w:space="0" w:color="auto"/>
            </w:tcBorders>
            <w:vAlign w:val="center"/>
          </w:tcPr>
          <w:p w:rsidR="00825FD2" w:rsidRPr="00293BB0" w:rsidRDefault="00825FD2" w:rsidP="004039AF">
            <w:pPr>
              <w:widowControl/>
              <w:jc w:val="left"/>
              <w:rPr>
                <w:rFonts w:ascii="宋体" w:hAnsi="宋体" w:cs="宋体" w:hint="eastAsia"/>
                <w:snapToGrid w:val="0"/>
                <w:kern w:val="0"/>
                <w:szCs w:val="21"/>
              </w:rPr>
            </w:pPr>
            <w:r w:rsidRPr="000A34CD">
              <w:rPr>
                <w:rFonts w:ascii="宋体" w:hAnsi="宋体" w:cs="宋体" w:hint="eastAsia"/>
                <w:snapToGrid w:val="0"/>
                <w:kern w:val="0"/>
                <w:szCs w:val="21"/>
              </w:rPr>
              <w:t>具有测绘</w:t>
            </w:r>
            <w:r>
              <w:rPr>
                <w:rFonts w:ascii="宋体" w:hAnsi="宋体" w:cs="宋体" w:hint="eastAsia"/>
                <w:snapToGrid w:val="0"/>
                <w:kern w:val="0"/>
                <w:szCs w:val="21"/>
              </w:rPr>
              <w:t>甲</w:t>
            </w:r>
            <w:r w:rsidRPr="000A34CD">
              <w:rPr>
                <w:rFonts w:ascii="宋体" w:hAnsi="宋体" w:cs="宋体" w:hint="eastAsia"/>
                <w:snapToGrid w:val="0"/>
                <w:kern w:val="0"/>
                <w:szCs w:val="21"/>
              </w:rPr>
              <w:t>级及以上资质的得2分，</w:t>
            </w:r>
            <w:r>
              <w:rPr>
                <w:rFonts w:ascii="宋体" w:hAnsi="宋体" w:cs="宋体" w:hint="eastAsia"/>
                <w:snapToGrid w:val="0"/>
                <w:kern w:val="0"/>
                <w:szCs w:val="21"/>
              </w:rPr>
              <w:t>乙级得1分，</w:t>
            </w:r>
            <w:r w:rsidRPr="000A34CD">
              <w:rPr>
                <w:rFonts w:ascii="宋体" w:hAnsi="宋体" w:cs="宋体" w:hint="eastAsia"/>
                <w:snapToGrid w:val="0"/>
                <w:kern w:val="0"/>
                <w:szCs w:val="21"/>
              </w:rPr>
              <w:t>其</w:t>
            </w:r>
            <w:r w:rsidRPr="00293BB0">
              <w:rPr>
                <w:rFonts w:ascii="宋体" w:hAnsi="宋体" w:cs="宋体"/>
                <w:snapToGrid w:val="0"/>
                <w:kern w:val="0"/>
                <w:szCs w:val="21"/>
              </w:rPr>
              <w:t>他不得分</w:t>
            </w:r>
            <w:r>
              <w:rPr>
                <w:rFonts w:ascii="宋体" w:hAnsi="宋体" w:cs="宋体" w:hint="eastAsia"/>
                <w:snapToGrid w:val="0"/>
                <w:kern w:val="0"/>
                <w:szCs w:val="21"/>
              </w:rPr>
              <w:t>。</w:t>
            </w:r>
          </w:p>
        </w:tc>
      </w:tr>
      <w:tr w:rsidR="00825FD2" w:rsidTr="004039AF">
        <w:trPr>
          <w:trHeight w:val="605"/>
        </w:trPr>
        <w:tc>
          <w:tcPr>
            <w:tcW w:w="720" w:type="dxa"/>
            <w:vMerge w:val="restart"/>
            <w:tcBorders>
              <w:top w:val="single" w:sz="4" w:space="0" w:color="auto"/>
              <w:right w:val="single" w:sz="4" w:space="0" w:color="auto"/>
            </w:tcBorders>
            <w:vAlign w:val="center"/>
          </w:tcPr>
          <w:p w:rsidR="00825FD2" w:rsidRDefault="00825FD2" w:rsidP="004039AF">
            <w:pPr>
              <w:adjustRightInd w:val="0"/>
              <w:snapToGrid w:val="0"/>
              <w:spacing w:line="400" w:lineRule="exact"/>
              <w:jc w:val="center"/>
              <w:rPr>
                <w:rFonts w:ascii="宋体" w:hAnsi="宋体" w:hint="eastAsia"/>
                <w:snapToGrid w:val="0"/>
                <w:color w:val="000000"/>
                <w:kern w:val="0"/>
                <w:sz w:val="22"/>
              </w:rPr>
            </w:pPr>
            <w:r>
              <w:rPr>
                <w:rFonts w:ascii="宋体" w:hAnsi="宋体" w:hint="eastAsia"/>
                <w:snapToGrid w:val="0"/>
                <w:color w:val="000000"/>
                <w:kern w:val="0"/>
                <w:sz w:val="22"/>
              </w:rPr>
              <w:t>3</w:t>
            </w:r>
          </w:p>
        </w:tc>
        <w:tc>
          <w:tcPr>
            <w:tcW w:w="1798" w:type="dxa"/>
            <w:vMerge w:val="restart"/>
            <w:tcBorders>
              <w:top w:val="single" w:sz="4" w:space="0" w:color="auto"/>
              <w:left w:val="single" w:sz="4" w:space="0" w:color="auto"/>
              <w:right w:val="single" w:sz="4" w:space="0" w:color="auto"/>
            </w:tcBorders>
            <w:vAlign w:val="center"/>
          </w:tcPr>
          <w:p w:rsidR="00825FD2" w:rsidRDefault="00825FD2" w:rsidP="004039AF">
            <w:pPr>
              <w:adjustRightInd w:val="0"/>
              <w:snapToGrid w:val="0"/>
              <w:jc w:val="center"/>
              <w:rPr>
                <w:rFonts w:ascii="宋体" w:hAnsi="宋体" w:cs="宋体" w:hint="eastAsia"/>
                <w:szCs w:val="21"/>
              </w:rPr>
            </w:pPr>
            <w:r>
              <w:rPr>
                <w:rFonts w:ascii="宋体" w:hAnsi="宋体" w:cs="宋体" w:hint="eastAsia"/>
                <w:snapToGrid w:val="0"/>
                <w:kern w:val="0"/>
                <w:szCs w:val="21"/>
              </w:rPr>
              <w:t>企业承担类似业绩</w:t>
            </w:r>
          </w:p>
        </w:tc>
        <w:tc>
          <w:tcPr>
            <w:tcW w:w="1276" w:type="dxa"/>
            <w:tcBorders>
              <w:top w:val="single" w:sz="4" w:space="0" w:color="auto"/>
              <w:left w:val="single" w:sz="4" w:space="0" w:color="auto"/>
              <w:bottom w:val="single" w:sz="4" w:space="0" w:color="auto"/>
              <w:right w:val="single" w:sz="4" w:space="0" w:color="auto"/>
            </w:tcBorders>
            <w:vAlign w:val="center"/>
          </w:tcPr>
          <w:p w:rsidR="00825FD2" w:rsidRDefault="00825FD2" w:rsidP="004039AF">
            <w:pPr>
              <w:adjustRightInd w:val="0"/>
              <w:snapToGrid w:val="0"/>
              <w:spacing w:line="400" w:lineRule="exact"/>
              <w:jc w:val="center"/>
              <w:rPr>
                <w:rFonts w:ascii="宋体" w:hAnsi="宋体" w:cs="宋体" w:hint="eastAsia"/>
                <w:szCs w:val="21"/>
              </w:rPr>
            </w:pPr>
            <w:r>
              <w:rPr>
                <w:rFonts w:ascii="宋体" w:hAnsi="宋体" w:cs="宋体" w:hint="eastAsia"/>
                <w:snapToGrid w:val="0"/>
                <w:kern w:val="0"/>
                <w:szCs w:val="21"/>
              </w:rPr>
              <w:t>0</w:t>
            </w:r>
            <w:r w:rsidRPr="00674CF4">
              <w:rPr>
                <w:rFonts w:ascii="宋体" w:hAnsi="宋体" w:cs="宋体"/>
                <w:snapToGrid w:val="0"/>
                <w:kern w:val="0"/>
                <w:szCs w:val="21"/>
              </w:rPr>
              <w:t>~</w:t>
            </w:r>
            <w:r>
              <w:rPr>
                <w:rFonts w:ascii="宋体" w:hAnsi="宋体" w:cs="宋体" w:hint="eastAsia"/>
                <w:snapToGrid w:val="0"/>
                <w:kern w:val="0"/>
                <w:szCs w:val="21"/>
              </w:rPr>
              <w:t>6分</w:t>
            </w:r>
          </w:p>
        </w:tc>
        <w:tc>
          <w:tcPr>
            <w:tcW w:w="6095" w:type="dxa"/>
            <w:tcBorders>
              <w:top w:val="single" w:sz="4" w:space="0" w:color="auto"/>
              <w:left w:val="single" w:sz="4" w:space="0" w:color="auto"/>
              <w:bottom w:val="single" w:sz="4" w:space="0" w:color="auto"/>
            </w:tcBorders>
            <w:vAlign w:val="center"/>
          </w:tcPr>
          <w:p w:rsidR="00825FD2" w:rsidRDefault="00825FD2" w:rsidP="004039AF">
            <w:pPr>
              <w:widowControl/>
              <w:jc w:val="left"/>
              <w:rPr>
                <w:rFonts w:ascii="宋体" w:hAnsi="宋体" w:cs="宋体" w:hint="eastAsia"/>
                <w:szCs w:val="21"/>
              </w:rPr>
            </w:pPr>
            <w:r>
              <w:rPr>
                <w:rFonts w:ascii="宋体" w:hAnsi="宋体" w:cs="宋体" w:hint="eastAsia"/>
                <w:szCs w:val="21"/>
              </w:rPr>
              <w:t>2015</w:t>
            </w:r>
            <w:r w:rsidRPr="00F74728">
              <w:rPr>
                <w:rFonts w:ascii="宋体" w:hAnsi="宋体" w:cs="宋体" w:hint="eastAsia"/>
                <w:szCs w:val="21"/>
              </w:rPr>
              <w:t>年</w:t>
            </w:r>
            <w:r>
              <w:rPr>
                <w:rFonts w:ascii="宋体" w:hAnsi="宋体" w:cs="宋体" w:hint="eastAsia"/>
                <w:szCs w:val="21"/>
              </w:rPr>
              <w:t>6</w:t>
            </w:r>
            <w:r w:rsidRPr="00F74728">
              <w:rPr>
                <w:rFonts w:ascii="宋体" w:hAnsi="宋体" w:cs="宋体" w:hint="eastAsia"/>
                <w:szCs w:val="21"/>
              </w:rPr>
              <w:t>月1日（以合同签订时间为准）以来，</w:t>
            </w:r>
            <w:r>
              <w:rPr>
                <w:rFonts w:ascii="宋体" w:hAnsi="宋体" w:cs="宋体" w:hint="eastAsia"/>
                <w:szCs w:val="21"/>
              </w:rPr>
              <w:t>承担过</w:t>
            </w:r>
            <w:r w:rsidRPr="00674CF4">
              <w:rPr>
                <w:rFonts w:ascii="宋体" w:hAnsi="宋体" w:cs="宋体" w:hint="eastAsia"/>
                <w:szCs w:val="21"/>
              </w:rPr>
              <w:t>洪水风险图编制项目且合同额在</w:t>
            </w:r>
            <w:r>
              <w:rPr>
                <w:rFonts w:ascii="宋体" w:hAnsi="宋体" w:cs="宋体" w:hint="eastAsia"/>
                <w:szCs w:val="21"/>
              </w:rPr>
              <w:t>100</w:t>
            </w:r>
            <w:r w:rsidRPr="00674CF4">
              <w:rPr>
                <w:rFonts w:ascii="宋体" w:hAnsi="宋体" w:cs="宋体" w:hint="eastAsia"/>
                <w:szCs w:val="21"/>
              </w:rPr>
              <w:t>万以上的，每项得</w:t>
            </w:r>
            <w:r>
              <w:rPr>
                <w:rFonts w:ascii="宋体" w:hAnsi="宋体" w:cs="宋体" w:hint="eastAsia"/>
                <w:szCs w:val="21"/>
              </w:rPr>
              <w:t>2</w:t>
            </w:r>
            <w:r w:rsidRPr="00674CF4">
              <w:rPr>
                <w:rFonts w:ascii="宋体" w:hAnsi="宋体" w:cs="宋体" w:hint="eastAsia"/>
                <w:szCs w:val="21"/>
              </w:rPr>
              <w:t>分，最高得6分。</w:t>
            </w:r>
          </w:p>
        </w:tc>
      </w:tr>
      <w:tr w:rsidR="00825FD2" w:rsidTr="004039AF">
        <w:trPr>
          <w:trHeight w:val="583"/>
        </w:trPr>
        <w:tc>
          <w:tcPr>
            <w:tcW w:w="720" w:type="dxa"/>
            <w:vMerge/>
            <w:tcBorders>
              <w:bottom w:val="single" w:sz="4" w:space="0" w:color="auto"/>
              <w:right w:val="single" w:sz="4" w:space="0" w:color="auto"/>
            </w:tcBorders>
            <w:vAlign w:val="center"/>
          </w:tcPr>
          <w:p w:rsidR="00825FD2" w:rsidRDefault="00825FD2" w:rsidP="004039AF">
            <w:pPr>
              <w:adjustRightInd w:val="0"/>
              <w:snapToGrid w:val="0"/>
              <w:spacing w:line="400" w:lineRule="exact"/>
              <w:jc w:val="center"/>
              <w:rPr>
                <w:rFonts w:ascii="宋体" w:hAnsi="宋体" w:hint="eastAsia"/>
                <w:snapToGrid w:val="0"/>
                <w:color w:val="000000"/>
                <w:kern w:val="0"/>
                <w:sz w:val="22"/>
              </w:rPr>
            </w:pPr>
          </w:p>
        </w:tc>
        <w:tc>
          <w:tcPr>
            <w:tcW w:w="1798" w:type="dxa"/>
            <w:vMerge/>
            <w:tcBorders>
              <w:left w:val="single" w:sz="4" w:space="0" w:color="auto"/>
              <w:bottom w:val="single" w:sz="4" w:space="0" w:color="auto"/>
              <w:right w:val="single" w:sz="4" w:space="0" w:color="auto"/>
            </w:tcBorders>
            <w:vAlign w:val="center"/>
          </w:tcPr>
          <w:p w:rsidR="00825FD2" w:rsidRDefault="00825FD2" w:rsidP="004039AF">
            <w:pPr>
              <w:adjustRightInd w:val="0"/>
              <w:snapToGrid w:val="0"/>
              <w:jc w:val="center"/>
              <w:rPr>
                <w:rFonts w:ascii="宋体" w:hAnsi="宋体" w:cs="宋体" w:hint="eastAsia"/>
                <w:snapToGrid w:val="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25FD2" w:rsidRDefault="00825FD2" w:rsidP="004039AF">
            <w:pPr>
              <w:adjustRightInd w:val="0"/>
              <w:snapToGrid w:val="0"/>
              <w:spacing w:line="400" w:lineRule="exact"/>
              <w:jc w:val="center"/>
              <w:rPr>
                <w:rFonts w:ascii="宋体" w:hAnsi="宋体" w:cs="宋体" w:hint="eastAsia"/>
                <w:snapToGrid w:val="0"/>
                <w:kern w:val="0"/>
                <w:szCs w:val="21"/>
              </w:rPr>
            </w:pPr>
            <w:r>
              <w:rPr>
                <w:rFonts w:ascii="宋体" w:hAnsi="宋体" w:cs="宋体" w:hint="eastAsia"/>
                <w:snapToGrid w:val="0"/>
                <w:kern w:val="0"/>
                <w:szCs w:val="21"/>
              </w:rPr>
              <w:t>0</w:t>
            </w:r>
            <w:r w:rsidRPr="00674CF4">
              <w:rPr>
                <w:rFonts w:ascii="宋体" w:hAnsi="宋体" w:cs="宋体"/>
                <w:snapToGrid w:val="0"/>
                <w:kern w:val="0"/>
                <w:szCs w:val="21"/>
              </w:rPr>
              <w:t>~</w:t>
            </w:r>
            <w:r>
              <w:rPr>
                <w:rFonts w:ascii="宋体" w:hAnsi="宋体" w:cs="宋体" w:hint="eastAsia"/>
                <w:snapToGrid w:val="0"/>
                <w:kern w:val="0"/>
                <w:szCs w:val="21"/>
              </w:rPr>
              <w:t>3分</w:t>
            </w:r>
          </w:p>
        </w:tc>
        <w:tc>
          <w:tcPr>
            <w:tcW w:w="6095" w:type="dxa"/>
            <w:tcBorders>
              <w:top w:val="single" w:sz="4" w:space="0" w:color="auto"/>
              <w:left w:val="single" w:sz="4" w:space="0" w:color="auto"/>
              <w:bottom w:val="single" w:sz="4" w:space="0" w:color="auto"/>
            </w:tcBorders>
            <w:vAlign w:val="center"/>
          </w:tcPr>
          <w:p w:rsidR="00825FD2" w:rsidRDefault="00825FD2" w:rsidP="004039AF">
            <w:pPr>
              <w:widowControl/>
              <w:jc w:val="left"/>
              <w:rPr>
                <w:rFonts w:ascii="宋体" w:hAnsi="宋体" w:cs="宋体" w:hint="eastAsia"/>
                <w:szCs w:val="21"/>
              </w:rPr>
            </w:pPr>
            <w:r>
              <w:rPr>
                <w:rFonts w:ascii="宋体" w:hAnsi="宋体" w:cs="宋体" w:hint="eastAsia"/>
                <w:szCs w:val="21"/>
              </w:rPr>
              <w:t>2014</w:t>
            </w:r>
            <w:r w:rsidRPr="00F74728">
              <w:rPr>
                <w:rFonts w:ascii="宋体" w:hAnsi="宋体" w:cs="宋体" w:hint="eastAsia"/>
                <w:szCs w:val="21"/>
              </w:rPr>
              <w:t>年</w:t>
            </w:r>
            <w:r>
              <w:rPr>
                <w:rFonts w:ascii="宋体" w:hAnsi="宋体" w:cs="宋体" w:hint="eastAsia"/>
                <w:szCs w:val="21"/>
              </w:rPr>
              <w:t>1</w:t>
            </w:r>
            <w:r w:rsidRPr="00F74728">
              <w:rPr>
                <w:rFonts w:ascii="宋体" w:hAnsi="宋体" w:cs="宋体" w:hint="eastAsia"/>
                <w:szCs w:val="21"/>
              </w:rPr>
              <w:t>月1日（以合同签订时间为准）以来，</w:t>
            </w:r>
            <w:r>
              <w:rPr>
                <w:rFonts w:ascii="宋体" w:hAnsi="宋体" w:cs="宋体" w:hint="eastAsia"/>
                <w:szCs w:val="21"/>
              </w:rPr>
              <w:t>独立</w:t>
            </w:r>
            <w:r w:rsidRPr="00F74728">
              <w:rPr>
                <w:rFonts w:ascii="宋体" w:hAnsi="宋体" w:cs="宋体" w:hint="eastAsia"/>
                <w:szCs w:val="21"/>
              </w:rPr>
              <w:t>承担过</w:t>
            </w:r>
            <w:r>
              <w:rPr>
                <w:rFonts w:ascii="宋体" w:hAnsi="宋体" w:cs="宋体" w:hint="eastAsia"/>
                <w:szCs w:val="21"/>
              </w:rPr>
              <w:t>水文监测预报系统合同额在50万以上的，每项得1分，最高得3分。</w:t>
            </w:r>
          </w:p>
        </w:tc>
      </w:tr>
      <w:tr w:rsidR="00825FD2" w:rsidRPr="0033005E" w:rsidTr="004039AF">
        <w:trPr>
          <w:trHeight w:val="629"/>
        </w:trPr>
        <w:tc>
          <w:tcPr>
            <w:tcW w:w="720" w:type="dxa"/>
            <w:tcBorders>
              <w:top w:val="single" w:sz="4" w:space="0" w:color="auto"/>
              <w:bottom w:val="single" w:sz="4" w:space="0" w:color="auto"/>
              <w:right w:val="single" w:sz="4" w:space="0" w:color="auto"/>
            </w:tcBorders>
            <w:vAlign w:val="center"/>
          </w:tcPr>
          <w:p w:rsidR="00825FD2" w:rsidRDefault="00825FD2" w:rsidP="004039AF">
            <w:pPr>
              <w:adjustRightInd w:val="0"/>
              <w:snapToGrid w:val="0"/>
              <w:spacing w:line="400" w:lineRule="exact"/>
              <w:jc w:val="center"/>
              <w:rPr>
                <w:rFonts w:ascii="宋体" w:hAnsi="宋体" w:hint="eastAsia"/>
                <w:snapToGrid w:val="0"/>
                <w:color w:val="000000"/>
                <w:kern w:val="0"/>
                <w:sz w:val="22"/>
              </w:rPr>
            </w:pPr>
            <w:r>
              <w:rPr>
                <w:rFonts w:ascii="宋体" w:hAnsi="宋体" w:hint="eastAsia"/>
                <w:snapToGrid w:val="0"/>
                <w:color w:val="000000"/>
                <w:kern w:val="0"/>
                <w:sz w:val="22"/>
              </w:rPr>
              <w:t>4</w:t>
            </w:r>
          </w:p>
        </w:tc>
        <w:tc>
          <w:tcPr>
            <w:tcW w:w="1798" w:type="dxa"/>
            <w:tcBorders>
              <w:top w:val="single" w:sz="4" w:space="0" w:color="auto"/>
              <w:left w:val="single" w:sz="4" w:space="0" w:color="auto"/>
              <w:bottom w:val="single" w:sz="4" w:space="0" w:color="auto"/>
              <w:right w:val="single" w:sz="4" w:space="0" w:color="auto"/>
            </w:tcBorders>
            <w:vAlign w:val="center"/>
          </w:tcPr>
          <w:p w:rsidR="00825FD2" w:rsidRDefault="00825FD2" w:rsidP="004039AF">
            <w:pPr>
              <w:adjustRightInd w:val="0"/>
              <w:snapToGrid w:val="0"/>
              <w:jc w:val="center"/>
              <w:rPr>
                <w:rFonts w:ascii="宋体" w:hAnsi="宋体"/>
                <w:snapToGrid w:val="0"/>
                <w:kern w:val="0"/>
                <w:sz w:val="22"/>
              </w:rPr>
            </w:pPr>
            <w:r>
              <w:rPr>
                <w:rFonts w:ascii="宋体" w:hAnsi="宋体" w:cs="宋体" w:hint="eastAsia"/>
                <w:snapToGrid w:val="0"/>
                <w:kern w:val="0"/>
                <w:szCs w:val="21"/>
              </w:rPr>
              <w:t>项目负责人资历情况</w:t>
            </w:r>
          </w:p>
        </w:tc>
        <w:tc>
          <w:tcPr>
            <w:tcW w:w="1276" w:type="dxa"/>
            <w:tcBorders>
              <w:top w:val="single" w:sz="4" w:space="0" w:color="auto"/>
              <w:left w:val="single" w:sz="4" w:space="0" w:color="auto"/>
              <w:bottom w:val="single" w:sz="4" w:space="0" w:color="auto"/>
              <w:right w:val="single" w:sz="4" w:space="0" w:color="auto"/>
            </w:tcBorders>
            <w:vAlign w:val="center"/>
          </w:tcPr>
          <w:p w:rsidR="00825FD2" w:rsidRDefault="00825FD2" w:rsidP="004039AF">
            <w:pPr>
              <w:adjustRightInd w:val="0"/>
              <w:snapToGrid w:val="0"/>
              <w:spacing w:line="400" w:lineRule="exact"/>
              <w:jc w:val="center"/>
              <w:rPr>
                <w:rFonts w:ascii="宋体" w:hAnsi="宋体"/>
                <w:snapToGrid w:val="0"/>
                <w:kern w:val="0"/>
                <w:sz w:val="22"/>
              </w:rPr>
            </w:pPr>
            <w:r>
              <w:rPr>
                <w:rFonts w:ascii="宋体" w:hAnsi="宋体" w:cs="宋体" w:hint="eastAsia"/>
                <w:snapToGrid w:val="0"/>
                <w:kern w:val="0"/>
                <w:szCs w:val="21"/>
              </w:rPr>
              <w:t>0</w:t>
            </w:r>
            <w:r w:rsidRPr="00674CF4">
              <w:rPr>
                <w:rFonts w:ascii="宋体" w:hAnsi="宋体" w:cs="宋体"/>
                <w:snapToGrid w:val="0"/>
                <w:kern w:val="0"/>
                <w:szCs w:val="21"/>
              </w:rPr>
              <w:t>~</w:t>
            </w:r>
            <w:r>
              <w:rPr>
                <w:rFonts w:ascii="宋体" w:hAnsi="宋体" w:cs="宋体" w:hint="eastAsia"/>
                <w:snapToGrid w:val="0"/>
                <w:kern w:val="0"/>
                <w:szCs w:val="21"/>
              </w:rPr>
              <w:t>2分</w:t>
            </w:r>
          </w:p>
        </w:tc>
        <w:tc>
          <w:tcPr>
            <w:tcW w:w="6095" w:type="dxa"/>
            <w:tcBorders>
              <w:top w:val="single" w:sz="4" w:space="0" w:color="auto"/>
              <w:left w:val="single" w:sz="4" w:space="0" w:color="auto"/>
              <w:bottom w:val="single" w:sz="4" w:space="0" w:color="auto"/>
            </w:tcBorders>
            <w:vAlign w:val="center"/>
          </w:tcPr>
          <w:p w:rsidR="00825FD2" w:rsidRPr="0033005E" w:rsidRDefault="00825FD2" w:rsidP="004039AF">
            <w:pPr>
              <w:adjustRightInd w:val="0"/>
              <w:snapToGrid w:val="0"/>
              <w:spacing w:line="300" w:lineRule="exact"/>
              <w:jc w:val="left"/>
            </w:pPr>
            <w:r w:rsidRPr="00A537FA">
              <w:rPr>
                <w:rFonts w:hint="eastAsia"/>
              </w:rPr>
              <w:t>项目负责人具有教授级高级工程师职称的得</w:t>
            </w:r>
            <w:r w:rsidRPr="00A537FA">
              <w:t>2</w:t>
            </w:r>
            <w:r w:rsidRPr="00A537FA">
              <w:rPr>
                <w:rFonts w:hint="eastAsia"/>
              </w:rPr>
              <w:t>分，具有高级工程师职称的得</w:t>
            </w:r>
            <w:r w:rsidRPr="00A537FA">
              <w:t>1</w:t>
            </w:r>
            <w:r>
              <w:rPr>
                <w:rFonts w:hint="eastAsia"/>
              </w:rPr>
              <w:t>分，其他</w:t>
            </w:r>
            <w:r w:rsidRPr="00A537FA">
              <w:rPr>
                <w:rFonts w:hint="eastAsia"/>
              </w:rPr>
              <w:t>不得分</w:t>
            </w:r>
            <w:r>
              <w:rPr>
                <w:rFonts w:hint="eastAsia"/>
              </w:rPr>
              <w:t>。</w:t>
            </w:r>
          </w:p>
        </w:tc>
      </w:tr>
      <w:tr w:rsidR="00825FD2" w:rsidRPr="006B454E" w:rsidTr="004039AF">
        <w:trPr>
          <w:trHeight w:val="824"/>
        </w:trPr>
        <w:tc>
          <w:tcPr>
            <w:tcW w:w="720" w:type="dxa"/>
            <w:tcBorders>
              <w:top w:val="single" w:sz="4" w:space="0" w:color="auto"/>
              <w:bottom w:val="single" w:sz="4" w:space="0" w:color="auto"/>
              <w:right w:val="single" w:sz="4" w:space="0" w:color="auto"/>
            </w:tcBorders>
            <w:vAlign w:val="center"/>
          </w:tcPr>
          <w:p w:rsidR="00825FD2" w:rsidRDefault="00825FD2" w:rsidP="004039AF">
            <w:pPr>
              <w:adjustRightInd w:val="0"/>
              <w:snapToGrid w:val="0"/>
              <w:spacing w:line="400" w:lineRule="exact"/>
              <w:jc w:val="center"/>
              <w:rPr>
                <w:rFonts w:ascii="宋体" w:hAnsi="宋体" w:hint="eastAsia"/>
                <w:snapToGrid w:val="0"/>
                <w:color w:val="000000"/>
                <w:kern w:val="0"/>
                <w:sz w:val="22"/>
              </w:rPr>
            </w:pPr>
            <w:r>
              <w:rPr>
                <w:rFonts w:ascii="宋体" w:hAnsi="宋体" w:hint="eastAsia"/>
                <w:snapToGrid w:val="0"/>
                <w:color w:val="000000"/>
                <w:kern w:val="0"/>
                <w:sz w:val="22"/>
              </w:rPr>
              <w:t>5</w:t>
            </w:r>
          </w:p>
        </w:tc>
        <w:tc>
          <w:tcPr>
            <w:tcW w:w="1798" w:type="dxa"/>
            <w:tcBorders>
              <w:top w:val="single" w:sz="4" w:space="0" w:color="auto"/>
              <w:left w:val="single" w:sz="4" w:space="0" w:color="auto"/>
              <w:bottom w:val="single" w:sz="4" w:space="0" w:color="auto"/>
              <w:right w:val="single" w:sz="4" w:space="0" w:color="auto"/>
            </w:tcBorders>
            <w:vAlign w:val="center"/>
          </w:tcPr>
          <w:p w:rsidR="00825FD2" w:rsidRDefault="00825FD2" w:rsidP="004039AF">
            <w:pPr>
              <w:adjustRightInd w:val="0"/>
              <w:snapToGrid w:val="0"/>
              <w:jc w:val="center"/>
              <w:rPr>
                <w:rFonts w:ascii="宋体" w:hAnsi="宋体" w:cs="宋体"/>
                <w:snapToGrid w:val="0"/>
                <w:kern w:val="0"/>
                <w:szCs w:val="21"/>
              </w:rPr>
            </w:pPr>
            <w:r>
              <w:rPr>
                <w:rFonts w:ascii="宋体" w:hAnsi="宋体" w:cs="宋体" w:hint="eastAsia"/>
                <w:snapToGrid w:val="0"/>
                <w:kern w:val="0"/>
                <w:szCs w:val="21"/>
              </w:rPr>
              <w:t>项目组成员情况</w:t>
            </w:r>
          </w:p>
        </w:tc>
        <w:tc>
          <w:tcPr>
            <w:tcW w:w="1276" w:type="dxa"/>
            <w:tcBorders>
              <w:top w:val="single" w:sz="4" w:space="0" w:color="auto"/>
              <w:left w:val="single" w:sz="4" w:space="0" w:color="auto"/>
              <w:bottom w:val="single" w:sz="4" w:space="0" w:color="auto"/>
              <w:right w:val="single" w:sz="4" w:space="0" w:color="auto"/>
            </w:tcBorders>
            <w:vAlign w:val="center"/>
          </w:tcPr>
          <w:p w:rsidR="00825FD2" w:rsidRDefault="00825FD2" w:rsidP="004039AF">
            <w:pPr>
              <w:adjustRightInd w:val="0"/>
              <w:snapToGrid w:val="0"/>
              <w:spacing w:line="400" w:lineRule="exact"/>
              <w:jc w:val="center"/>
              <w:rPr>
                <w:rFonts w:ascii="宋体" w:hAnsi="宋体" w:cs="宋体"/>
                <w:snapToGrid w:val="0"/>
                <w:kern w:val="0"/>
                <w:szCs w:val="21"/>
              </w:rPr>
            </w:pPr>
            <w:r>
              <w:rPr>
                <w:rFonts w:ascii="宋体" w:hAnsi="宋体" w:cs="宋体" w:hint="eastAsia"/>
                <w:szCs w:val="21"/>
              </w:rPr>
              <w:t>0~5 分</w:t>
            </w:r>
          </w:p>
        </w:tc>
        <w:tc>
          <w:tcPr>
            <w:tcW w:w="6095" w:type="dxa"/>
            <w:tcBorders>
              <w:top w:val="single" w:sz="4" w:space="0" w:color="auto"/>
              <w:left w:val="single" w:sz="4" w:space="0" w:color="auto"/>
              <w:bottom w:val="single" w:sz="4" w:space="0" w:color="auto"/>
            </w:tcBorders>
            <w:vAlign w:val="center"/>
          </w:tcPr>
          <w:p w:rsidR="00825FD2" w:rsidRPr="006B454E" w:rsidRDefault="00825FD2" w:rsidP="00825FD2">
            <w:pPr>
              <w:spacing w:beforeLines="30" w:afterLines="30" w:line="260" w:lineRule="exact"/>
              <w:jc w:val="left"/>
              <w:rPr>
                <w:rFonts w:ascii="宋体" w:hAnsi="宋体"/>
              </w:rPr>
            </w:pPr>
            <w:r w:rsidRPr="00265985">
              <w:rPr>
                <w:rFonts w:ascii="宋体" w:hAnsi="宋体" w:hint="eastAsia"/>
                <w:szCs w:val="21"/>
              </w:rPr>
              <w:t>专业配置齐全（包括水文</w:t>
            </w:r>
            <w:r>
              <w:rPr>
                <w:rFonts w:ascii="宋体" w:hAnsi="宋体" w:hint="eastAsia"/>
                <w:szCs w:val="21"/>
              </w:rPr>
              <w:t>、水</w:t>
            </w:r>
            <w:r w:rsidRPr="00265985">
              <w:rPr>
                <w:rFonts w:ascii="宋体" w:hAnsi="宋体" w:hint="eastAsia"/>
                <w:szCs w:val="21"/>
              </w:rPr>
              <w:t>资源、水利</w:t>
            </w:r>
            <w:r>
              <w:rPr>
                <w:rFonts w:ascii="宋体" w:hAnsi="宋体" w:hint="eastAsia"/>
                <w:szCs w:val="21"/>
              </w:rPr>
              <w:t>工程</w:t>
            </w:r>
            <w:r w:rsidRPr="00265985">
              <w:rPr>
                <w:rFonts w:ascii="宋体" w:hAnsi="宋体" w:hint="eastAsia"/>
                <w:szCs w:val="21"/>
              </w:rPr>
              <w:t>、地理信息系统、计算机科学</w:t>
            </w:r>
            <w:r>
              <w:rPr>
                <w:rFonts w:ascii="宋体" w:hAnsi="宋体" w:hint="eastAsia"/>
                <w:szCs w:val="21"/>
              </w:rPr>
              <w:t>专业</w:t>
            </w:r>
            <w:r w:rsidRPr="00265985">
              <w:rPr>
                <w:rFonts w:ascii="宋体" w:hAnsi="宋体" w:hint="eastAsia"/>
                <w:szCs w:val="21"/>
              </w:rPr>
              <w:t>，</w:t>
            </w:r>
            <w:r>
              <w:rPr>
                <w:rFonts w:ascii="宋体" w:hAnsi="宋体" w:hint="eastAsia"/>
              </w:rPr>
              <w:t>每个专业中级职称及以上得1分，初级及以下得0.5分，最高得5分，</w:t>
            </w:r>
            <w:proofErr w:type="gramStart"/>
            <w:r>
              <w:rPr>
                <w:rFonts w:ascii="宋体" w:hAnsi="宋体" w:hint="eastAsia"/>
              </w:rPr>
              <w:t>同个专业</w:t>
            </w:r>
            <w:proofErr w:type="gramEnd"/>
            <w:r>
              <w:rPr>
                <w:rFonts w:ascii="宋体" w:hAnsi="宋体" w:hint="eastAsia"/>
              </w:rPr>
              <w:t>重复人员</w:t>
            </w:r>
            <w:proofErr w:type="gramStart"/>
            <w:r>
              <w:rPr>
                <w:rFonts w:ascii="宋体" w:hAnsi="宋体" w:hint="eastAsia"/>
              </w:rPr>
              <w:t>不</w:t>
            </w:r>
            <w:proofErr w:type="gramEnd"/>
            <w:r>
              <w:rPr>
                <w:rFonts w:ascii="宋体" w:hAnsi="宋体" w:hint="eastAsia"/>
              </w:rPr>
              <w:t>累计加分。</w:t>
            </w:r>
          </w:p>
        </w:tc>
      </w:tr>
      <w:tr w:rsidR="00825FD2" w:rsidRPr="006B454E" w:rsidTr="004039AF">
        <w:trPr>
          <w:trHeight w:val="710"/>
        </w:trPr>
        <w:tc>
          <w:tcPr>
            <w:tcW w:w="720" w:type="dxa"/>
            <w:tcBorders>
              <w:top w:val="single" w:sz="4" w:space="0" w:color="auto"/>
              <w:bottom w:val="single" w:sz="4" w:space="0" w:color="auto"/>
              <w:right w:val="single" w:sz="4" w:space="0" w:color="auto"/>
            </w:tcBorders>
            <w:vAlign w:val="center"/>
          </w:tcPr>
          <w:p w:rsidR="00825FD2" w:rsidRDefault="00825FD2" w:rsidP="004039AF">
            <w:pPr>
              <w:adjustRightInd w:val="0"/>
              <w:snapToGrid w:val="0"/>
              <w:spacing w:line="400" w:lineRule="exact"/>
              <w:jc w:val="center"/>
              <w:rPr>
                <w:rFonts w:ascii="宋体" w:hAnsi="宋体" w:hint="eastAsia"/>
                <w:snapToGrid w:val="0"/>
                <w:color w:val="000000"/>
                <w:kern w:val="0"/>
                <w:sz w:val="22"/>
              </w:rPr>
            </w:pPr>
          </w:p>
          <w:p w:rsidR="00825FD2" w:rsidRDefault="00825FD2" w:rsidP="004039AF">
            <w:pPr>
              <w:adjustRightInd w:val="0"/>
              <w:snapToGrid w:val="0"/>
              <w:spacing w:line="400" w:lineRule="exact"/>
              <w:jc w:val="center"/>
              <w:rPr>
                <w:rFonts w:ascii="宋体" w:hAnsi="宋体" w:hint="eastAsia"/>
                <w:snapToGrid w:val="0"/>
                <w:color w:val="000000"/>
                <w:kern w:val="0"/>
                <w:sz w:val="22"/>
              </w:rPr>
            </w:pPr>
            <w:r>
              <w:rPr>
                <w:rFonts w:ascii="宋体" w:hAnsi="宋体" w:hint="eastAsia"/>
                <w:snapToGrid w:val="0"/>
                <w:color w:val="000000"/>
                <w:kern w:val="0"/>
                <w:sz w:val="22"/>
              </w:rPr>
              <w:t>6</w:t>
            </w:r>
          </w:p>
          <w:p w:rsidR="00825FD2" w:rsidRDefault="00825FD2" w:rsidP="004039AF">
            <w:pPr>
              <w:adjustRightInd w:val="0"/>
              <w:snapToGrid w:val="0"/>
              <w:spacing w:line="400" w:lineRule="exact"/>
              <w:jc w:val="center"/>
              <w:rPr>
                <w:rFonts w:ascii="宋体" w:hAnsi="宋体" w:hint="eastAsia"/>
                <w:snapToGrid w:val="0"/>
                <w:color w:val="000000"/>
                <w:kern w:val="0"/>
                <w:sz w:val="22"/>
              </w:rPr>
            </w:pPr>
          </w:p>
          <w:p w:rsidR="00825FD2" w:rsidRDefault="00825FD2" w:rsidP="004039AF">
            <w:pPr>
              <w:adjustRightInd w:val="0"/>
              <w:snapToGrid w:val="0"/>
              <w:spacing w:line="400" w:lineRule="exact"/>
              <w:jc w:val="center"/>
              <w:rPr>
                <w:rFonts w:ascii="宋体" w:hAnsi="宋体" w:hint="eastAsia"/>
                <w:snapToGrid w:val="0"/>
                <w:color w:val="000000"/>
                <w:kern w:val="0"/>
                <w:sz w:val="22"/>
              </w:rPr>
            </w:pPr>
          </w:p>
        </w:tc>
        <w:tc>
          <w:tcPr>
            <w:tcW w:w="1798" w:type="dxa"/>
            <w:tcBorders>
              <w:top w:val="single" w:sz="4" w:space="0" w:color="auto"/>
              <w:left w:val="single" w:sz="4" w:space="0" w:color="auto"/>
              <w:bottom w:val="single" w:sz="4" w:space="0" w:color="auto"/>
              <w:right w:val="single" w:sz="4" w:space="0" w:color="auto"/>
            </w:tcBorders>
            <w:vAlign w:val="center"/>
          </w:tcPr>
          <w:p w:rsidR="00825FD2" w:rsidRDefault="00825FD2" w:rsidP="004039AF">
            <w:pPr>
              <w:adjustRightInd w:val="0"/>
              <w:snapToGrid w:val="0"/>
              <w:jc w:val="center"/>
              <w:rPr>
                <w:rFonts w:ascii="宋体" w:hAnsi="宋体" w:cs="宋体" w:hint="eastAsia"/>
                <w:snapToGrid w:val="0"/>
                <w:kern w:val="0"/>
                <w:szCs w:val="21"/>
              </w:rPr>
            </w:pPr>
            <w:r>
              <w:rPr>
                <w:rFonts w:ascii="宋体" w:hAnsi="宋体" w:cs="宋体" w:hint="eastAsia"/>
                <w:snapToGrid w:val="0"/>
                <w:kern w:val="0"/>
                <w:szCs w:val="21"/>
              </w:rPr>
              <w:t>技术方案</w:t>
            </w:r>
          </w:p>
        </w:tc>
        <w:tc>
          <w:tcPr>
            <w:tcW w:w="1276" w:type="dxa"/>
            <w:tcBorders>
              <w:top w:val="single" w:sz="4" w:space="0" w:color="auto"/>
              <w:left w:val="single" w:sz="4" w:space="0" w:color="auto"/>
              <w:bottom w:val="single" w:sz="4" w:space="0" w:color="auto"/>
              <w:right w:val="single" w:sz="4" w:space="0" w:color="auto"/>
            </w:tcBorders>
            <w:vAlign w:val="center"/>
          </w:tcPr>
          <w:p w:rsidR="00825FD2" w:rsidRDefault="00825FD2" w:rsidP="004039AF">
            <w:pPr>
              <w:adjustRightInd w:val="0"/>
              <w:snapToGrid w:val="0"/>
              <w:spacing w:line="400" w:lineRule="exact"/>
              <w:jc w:val="center"/>
              <w:rPr>
                <w:rFonts w:ascii="宋体" w:hAnsi="宋体" w:cs="宋体" w:hint="eastAsia"/>
                <w:szCs w:val="21"/>
              </w:rPr>
            </w:pPr>
            <w:r>
              <w:rPr>
                <w:rFonts w:ascii="宋体" w:hAnsi="宋体" w:cs="宋体" w:hint="eastAsia"/>
                <w:szCs w:val="21"/>
              </w:rPr>
              <w:t>7~37分</w:t>
            </w:r>
          </w:p>
        </w:tc>
        <w:tc>
          <w:tcPr>
            <w:tcW w:w="6095" w:type="dxa"/>
            <w:tcBorders>
              <w:top w:val="single" w:sz="4" w:space="0" w:color="auto"/>
              <w:left w:val="single" w:sz="4" w:space="0" w:color="auto"/>
              <w:bottom w:val="single" w:sz="4" w:space="0" w:color="auto"/>
            </w:tcBorders>
            <w:vAlign w:val="center"/>
          </w:tcPr>
          <w:p w:rsidR="00825FD2" w:rsidRDefault="00825FD2" w:rsidP="004039AF">
            <w:pPr>
              <w:rPr>
                <w:rFonts w:hint="eastAsia"/>
                <w:szCs w:val="21"/>
              </w:rPr>
            </w:pPr>
            <w:r>
              <w:rPr>
                <w:rFonts w:ascii="宋体" w:hAnsi="宋体" w:hint="eastAsia"/>
                <w:szCs w:val="21"/>
              </w:rPr>
              <w:t>1、</w:t>
            </w:r>
            <w:r w:rsidRPr="005D4103">
              <w:rPr>
                <w:rFonts w:hint="eastAsia"/>
                <w:szCs w:val="21"/>
              </w:rPr>
              <w:t>对浙江省洪水风险图编制技术要求的理解、对本项目总体要求的理解。好</w:t>
            </w:r>
            <w:r w:rsidRPr="005D4103">
              <w:rPr>
                <w:rFonts w:hint="eastAsia"/>
                <w:szCs w:val="21"/>
              </w:rPr>
              <w:t>6</w:t>
            </w:r>
            <w:r w:rsidRPr="005D4103">
              <w:rPr>
                <w:rFonts w:hint="eastAsia"/>
                <w:szCs w:val="21"/>
              </w:rPr>
              <w:t>分，较好</w:t>
            </w:r>
            <w:r w:rsidRPr="005D4103">
              <w:rPr>
                <w:rFonts w:hint="eastAsia"/>
                <w:szCs w:val="21"/>
              </w:rPr>
              <w:t>4-5</w:t>
            </w:r>
            <w:r w:rsidRPr="005D4103">
              <w:rPr>
                <w:rFonts w:hint="eastAsia"/>
                <w:szCs w:val="21"/>
              </w:rPr>
              <w:t>分，一般</w:t>
            </w:r>
            <w:r w:rsidRPr="005D4103">
              <w:rPr>
                <w:rFonts w:hint="eastAsia"/>
                <w:szCs w:val="21"/>
              </w:rPr>
              <w:t>1-3</w:t>
            </w:r>
            <w:r w:rsidRPr="005D4103">
              <w:rPr>
                <w:rFonts w:hint="eastAsia"/>
                <w:szCs w:val="21"/>
              </w:rPr>
              <w:t>分。</w:t>
            </w:r>
          </w:p>
          <w:p w:rsidR="00825FD2" w:rsidRDefault="00825FD2" w:rsidP="004039AF">
            <w:pPr>
              <w:rPr>
                <w:rFonts w:ascii="新宋体" w:eastAsia="新宋体" w:hAnsi="新宋体" w:hint="eastAsia"/>
                <w:szCs w:val="21"/>
              </w:rPr>
            </w:pPr>
            <w:r>
              <w:rPr>
                <w:rFonts w:hint="eastAsia"/>
                <w:szCs w:val="21"/>
              </w:rPr>
              <w:t>2</w:t>
            </w:r>
            <w:r>
              <w:rPr>
                <w:rFonts w:hint="eastAsia"/>
                <w:szCs w:val="21"/>
              </w:rPr>
              <w:t>、</w:t>
            </w:r>
            <w:r w:rsidRPr="005D4103">
              <w:rPr>
                <w:rFonts w:hint="eastAsia"/>
                <w:szCs w:val="21"/>
              </w:rPr>
              <w:t>对研究区域防洪排涝格局情况了解程度、</w:t>
            </w:r>
            <w:r w:rsidRPr="005D4103">
              <w:rPr>
                <w:rFonts w:ascii="新宋体" w:eastAsia="新宋体" w:hAnsi="新宋体" w:hint="eastAsia"/>
                <w:szCs w:val="21"/>
              </w:rPr>
              <w:t>河流水动力学模型和灾情评估方案的科学性。好6分，较好4-5分，一般1-3分。</w:t>
            </w:r>
          </w:p>
          <w:p w:rsidR="00825FD2" w:rsidRDefault="00825FD2" w:rsidP="004039AF">
            <w:pPr>
              <w:rPr>
                <w:rFonts w:hint="eastAsia"/>
                <w:szCs w:val="21"/>
              </w:rPr>
            </w:pPr>
            <w:r>
              <w:rPr>
                <w:rFonts w:ascii="新宋体" w:eastAsia="新宋体" w:hAnsi="新宋体" w:hint="eastAsia"/>
                <w:szCs w:val="21"/>
              </w:rPr>
              <w:t>3、</w:t>
            </w:r>
            <w:r w:rsidRPr="005D4103">
              <w:rPr>
                <w:rFonts w:hint="eastAsia"/>
                <w:szCs w:val="21"/>
              </w:rPr>
              <w:t>测量与外业调查方案方法可行，工期安排紧凑，人员充足。好</w:t>
            </w:r>
            <w:r w:rsidRPr="005D4103">
              <w:rPr>
                <w:szCs w:val="21"/>
              </w:rPr>
              <w:t>5</w:t>
            </w:r>
            <w:r w:rsidRPr="005D4103">
              <w:rPr>
                <w:rFonts w:hint="eastAsia"/>
                <w:szCs w:val="21"/>
              </w:rPr>
              <w:t>分，较好</w:t>
            </w:r>
            <w:r w:rsidRPr="005D4103">
              <w:rPr>
                <w:szCs w:val="21"/>
              </w:rPr>
              <w:t>3</w:t>
            </w:r>
            <w:r w:rsidRPr="005D4103">
              <w:rPr>
                <w:rFonts w:hint="eastAsia"/>
                <w:szCs w:val="21"/>
              </w:rPr>
              <w:t>-</w:t>
            </w:r>
            <w:r w:rsidRPr="005D4103">
              <w:rPr>
                <w:szCs w:val="21"/>
              </w:rPr>
              <w:t>4</w:t>
            </w:r>
            <w:r w:rsidRPr="005D4103">
              <w:rPr>
                <w:rFonts w:hint="eastAsia"/>
                <w:szCs w:val="21"/>
              </w:rPr>
              <w:t>分，一般</w:t>
            </w:r>
            <w:r w:rsidRPr="005D4103">
              <w:rPr>
                <w:rFonts w:hint="eastAsia"/>
                <w:szCs w:val="21"/>
              </w:rPr>
              <w:t>1-</w:t>
            </w:r>
            <w:r w:rsidRPr="005D4103">
              <w:rPr>
                <w:szCs w:val="21"/>
              </w:rPr>
              <w:t>2</w:t>
            </w:r>
            <w:r w:rsidRPr="005D4103">
              <w:rPr>
                <w:rFonts w:hint="eastAsia"/>
                <w:szCs w:val="21"/>
              </w:rPr>
              <w:t>分。</w:t>
            </w:r>
          </w:p>
          <w:p w:rsidR="00825FD2" w:rsidRDefault="00825FD2" w:rsidP="004039AF">
            <w:pPr>
              <w:rPr>
                <w:rFonts w:hint="eastAsia"/>
                <w:szCs w:val="21"/>
              </w:rPr>
            </w:pPr>
            <w:r>
              <w:rPr>
                <w:rFonts w:hint="eastAsia"/>
                <w:szCs w:val="21"/>
              </w:rPr>
              <w:t>4</w:t>
            </w:r>
            <w:r>
              <w:rPr>
                <w:rFonts w:hint="eastAsia"/>
                <w:szCs w:val="21"/>
              </w:rPr>
              <w:t>、</w:t>
            </w:r>
            <w:r w:rsidRPr="005D4103">
              <w:rPr>
                <w:rFonts w:hint="eastAsia"/>
                <w:szCs w:val="21"/>
              </w:rPr>
              <w:t>实时洪水风险图生成方案的合理性、科学性和实用性。好</w:t>
            </w:r>
            <w:r w:rsidRPr="005D4103">
              <w:rPr>
                <w:rFonts w:hint="eastAsia"/>
                <w:szCs w:val="21"/>
              </w:rPr>
              <w:t>6</w:t>
            </w:r>
            <w:r w:rsidRPr="005D4103">
              <w:rPr>
                <w:rFonts w:hint="eastAsia"/>
                <w:szCs w:val="21"/>
              </w:rPr>
              <w:t>分，较好</w:t>
            </w:r>
            <w:r w:rsidRPr="005D4103">
              <w:rPr>
                <w:rFonts w:hint="eastAsia"/>
                <w:szCs w:val="21"/>
              </w:rPr>
              <w:t>4-5</w:t>
            </w:r>
            <w:r w:rsidRPr="005D4103">
              <w:rPr>
                <w:rFonts w:hint="eastAsia"/>
                <w:szCs w:val="21"/>
              </w:rPr>
              <w:t>分，一般</w:t>
            </w:r>
            <w:r w:rsidRPr="005D4103">
              <w:rPr>
                <w:rFonts w:hint="eastAsia"/>
                <w:szCs w:val="21"/>
              </w:rPr>
              <w:t>1-3</w:t>
            </w:r>
            <w:r w:rsidRPr="005D4103">
              <w:rPr>
                <w:rFonts w:hint="eastAsia"/>
                <w:szCs w:val="21"/>
              </w:rPr>
              <w:t>分。</w:t>
            </w:r>
          </w:p>
          <w:p w:rsidR="00825FD2" w:rsidRDefault="00825FD2" w:rsidP="004039AF">
            <w:pPr>
              <w:rPr>
                <w:rFonts w:hint="eastAsia"/>
                <w:szCs w:val="21"/>
              </w:rPr>
            </w:pPr>
            <w:r>
              <w:rPr>
                <w:rFonts w:hint="eastAsia"/>
                <w:szCs w:val="21"/>
              </w:rPr>
              <w:t>5</w:t>
            </w:r>
            <w:r>
              <w:rPr>
                <w:rFonts w:hint="eastAsia"/>
                <w:szCs w:val="21"/>
              </w:rPr>
              <w:t>、</w:t>
            </w:r>
            <w:r w:rsidRPr="005D4103">
              <w:rPr>
                <w:rFonts w:hint="eastAsia"/>
                <w:szCs w:val="21"/>
              </w:rPr>
              <w:t>系统方案设计合理，功能实用，系统具有可扩展性和可移植性</w:t>
            </w:r>
            <w:r>
              <w:rPr>
                <w:rFonts w:hint="eastAsia"/>
                <w:szCs w:val="21"/>
              </w:rPr>
              <w:t>。</w:t>
            </w:r>
            <w:r w:rsidRPr="005D4103">
              <w:rPr>
                <w:rFonts w:hint="eastAsia"/>
                <w:szCs w:val="21"/>
              </w:rPr>
              <w:t>好</w:t>
            </w:r>
            <w:r w:rsidRPr="005D4103">
              <w:rPr>
                <w:szCs w:val="21"/>
              </w:rPr>
              <w:t>5</w:t>
            </w:r>
            <w:r w:rsidRPr="005D4103">
              <w:rPr>
                <w:rFonts w:hint="eastAsia"/>
                <w:szCs w:val="21"/>
              </w:rPr>
              <w:t>分，较好</w:t>
            </w:r>
            <w:r w:rsidRPr="005D4103">
              <w:rPr>
                <w:szCs w:val="21"/>
              </w:rPr>
              <w:t>3</w:t>
            </w:r>
            <w:r w:rsidRPr="005D4103">
              <w:rPr>
                <w:rFonts w:hint="eastAsia"/>
                <w:szCs w:val="21"/>
              </w:rPr>
              <w:t>-</w:t>
            </w:r>
            <w:r w:rsidRPr="005D4103">
              <w:rPr>
                <w:szCs w:val="21"/>
              </w:rPr>
              <w:t>4</w:t>
            </w:r>
            <w:r w:rsidRPr="005D4103">
              <w:rPr>
                <w:rFonts w:hint="eastAsia"/>
                <w:szCs w:val="21"/>
              </w:rPr>
              <w:t>分，一般</w:t>
            </w:r>
            <w:r w:rsidRPr="005D4103">
              <w:rPr>
                <w:rFonts w:hint="eastAsia"/>
                <w:szCs w:val="21"/>
              </w:rPr>
              <w:t>1-</w:t>
            </w:r>
            <w:r w:rsidRPr="005D4103">
              <w:rPr>
                <w:szCs w:val="21"/>
              </w:rPr>
              <w:t>2</w:t>
            </w:r>
            <w:r w:rsidRPr="005D4103">
              <w:rPr>
                <w:rFonts w:hint="eastAsia"/>
                <w:szCs w:val="21"/>
              </w:rPr>
              <w:t>分。</w:t>
            </w:r>
          </w:p>
          <w:p w:rsidR="00825FD2" w:rsidRDefault="00825FD2" w:rsidP="004039AF">
            <w:pPr>
              <w:rPr>
                <w:rFonts w:ascii="新宋体" w:eastAsia="新宋体" w:hAnsi="新宋体" w:hint="eastAsia"/>
                <w:szCs w:val="21"/>
              </w:rPr>
            </w:pPr>
            <w:r>
              <w:rPr>
                <w:rFonts w:hint="eastAsia"/>
                <w:szCs w:val="21"/>
              </w:rPr>
              <w:t>6</w:t>
            </w:r>
            <w:r>
              <w:rPr>
                <w:rFonts w:hint="eastAsia"/>
                <w:szCs w:val="21"/>
              </w:rPr>
              <w:t>、</w:t>
            </w:r>
            <w:r w:rsidRPr="005D4103">
              <w:rPr>
                <w:rFonts w:ascii="新宋体" w:eastAsia="新宋体" w:hAnsi="新宋体" w:hint="eastAsia"/>
                <w:szCs w:val="21"/>
              </w:rPr>
              <w:t>对浙江省风险图省级汇总集成技术的理解，以及针对汇总集成技术响应方案。好5分，较好3-4分，一般1-2分</w:t>
            </w:r>
            <w:r>
              <w:rPr>
                <w:rFonts w:ascii="新宋体" w:eastAsia="新宋体" w:hAnsi="新宋体" w:hint="eastAsia"/>
                <w:szCs w:val="21"/>
              </w:rPr>
              <w:t>。</w:t>
            </w:r>
          </w:p>
          <w:p w:rsidR="00825FD2" w:rsidRPr="006E1AA2" w:rsidRDefault="00825FD2" w:rsidP="004039AF">
            <w:pPr>
              <w:rPr>
                <w:rFonts w:hint="eastAsia"/>
                <w:szCs w:val="21"/>
              </w:rPr>
            </w:pPr>
            <w:r>
              <w:rPr>
                <w:rFonts w:ascii="新宋体" w:eastAsia="新宋体" w:hAnsi="新宋体" w:hint="eastAsia"/>
                <w:szCs w:val="21"/>
              </w:rPr>
              <w:t>7、</w:t>
            </w:r>
            <w:r w:rsidRPr="001C47DA">
              <w:rPr>
                <w:rFonts w:ascii="宋体" w:hAnsi="宋体" w:hint="eastAsia"/>
                <w:szCs w:val="21"/>
              </w:rPr>
              <w:t>所提供的系统建设方案与已建山洪灾害监测预警平台无缝集成的合理性。</w:t>
            </w:r>
            <w:r>
              <w:rPr>
                <w:rFonts w:ascii="宋体" w:hAnsi="宋体" w:hint="eastAsia"/>
                <w:szCs w:val="21"/>
              </w:rPr>
              <w:t>好4分，较好 3分，一般1-2分。</w:t>
            </w:r>
          </w:p>
        </w:tc>
      </w:tr>
      <w:tr w:rsidR="00825FD2" w:rsidTr="004039AF">
        <w:trPr>
          <w:trHeight w:val="351"/>
        </w:trPr>
        <w:tc>
          <w:tcPr>
            <w:tcW w:w="720" w:type="dxa"/>
            <w:tcBorders>
              <w:top w:val="single" w:sz="4" w:space="0" w:color="auto"/>
              <w:bottom w:val="single" w:sz="4" w:space="0" w:color="auto"/>
              <w:right w:val="single" w:sz="4" w:space="0" w:color="auto"/>
            </w:tcBorders>
            <w:vAlign w:val="center"/>
          </w:tcPr>
          <w:p w:rsidR="00825FD2" w:rsidRDefault="00825FD2" w:rsidP="004039AF">
            <w:pPr>
              <w:adjustRightInd w:val="0"/>
              <w:snapToGrid w:val="0"/>
              <w:spacing w:line="400" w:lineRule="exact"/>
              <w:jc w:val="center"/>
              <w:rPr>
                <w:rFonts w:ascii="宋体" w:hAnsi="宋体" w:hint="eastAsia"/>
                <w:snapToGrid w:val="0"/>
                <w:color w:val="000000"/>
                <w:kern w:val="0"/>
                <w:sz w:val="22"/>
              </w:rPr>
            </w:pPr>
            <w:r>
              <w:rPr>
                <w:rFonts w:ascii="宋体" w:hAnsi="宋体" w:hint="eastAsia"/>
                <w:snapToGrid w:val="0"/>
                <w:color w:val="000000"/>
                <w:kern w:val="0"/>
                <w:sz w:val="22"/>
              </w:rPr>
              <w:t>7</w:t>
            </w:r>
          </w:p>
        </w:tc>
        <w:tc>
          <w:tcPr>
            <w:tcW w:w="1798" w:type="dxa"/>
            <w:tcBorders>
              <w:top w:val="single" w:sz="4" w:space="0" w:color="auto"/>
              <w:left w:val="single" w:sz="4" w:space="0" w:color="auto"/>
              <w:bottom w:val="single" w:sz="4" w:space="0" w:color="auto"/>
              <w:right w:val="single" w:sz="4" w:space="0" w:color="auto"/>
            </w:tcBorders>
            <w:vAlign w:val="center"/>
          </w:tcPr>
          <w:p w:rsidR="00825FD2" w:rsidRDefault="00825FD2" w:rsidP="004039AF">
            <w:pPr>
              <w:adjustRightInd w:val="0"/>
              <w:snapToGrid w:val="0"/>
              <w:spacing w:line="300" w:lineRule="exact"/>
              <w:ind w:left="-50"/>
              <w:jc w:val="center"/>
              <w:rPr>
                <w:rFonts w:ascii="宋体" w:hAnsi="宋体" w:cs="宋体"/>
                <w:snapToGrid w:val="0"/>
                <w:kern w:val="0"/>
                <w:szCs w:val="21"/>
              </w:rPr>
            </w:pPr>
            <w:r>
              <w:rPr>
                <w:rFonts w:ascii="宋体" w:hAnsi="宋体" w:cs="宋体"/>
                <w:snapToGrid w:val="0"/>
                <w:kern w:val="0"/>
                <w:szCs w:val="21"/>
              </w:rPr>
              <w:t>进度安排</w:t>
            </w:r>
          </w:p>
        </w:tc>
        <w:tc>
          <w:tcPr>
            <w:tcW w:w="1276" w:type="dxa"/>
            <w:tcBorders>
              <w:top w:val="single" w:sz="4" w:space="0" w:color="auto"/>
              <w:left w:val="single" w:sz="4" w:space="0" w:color="auto"/>
              <w:bottom w:val="single" w:sz="4" w:space="0" w:color="auto"/>
              <w:right w:val="single" w:sz="4" w:space="0" w:color="auto"/>
            </w:tcBorders>
            <w:vAlign w:val="center"/>
          </w:tcPr>
          <w:p w:rsidR="00825FD2" w:rsidRDefault="00825FD2" w:rsidP="004039AF">
            <w:pPr>
              <w:adjustRightInd w:val="0"/>
              <w:snapToGrid w:val="0"/>
              <w:spacing w:line="300" w:lineRule="exact"/>
              <w:jc w:val="center"/>
              <w:rPr>
                <w:rFonts w:ascii="宋体" w:hAnsi="宋体" w:cs="宋体"/>
                <w:snapToGrid w:val="0"/>
                <w:kern w:val="0"/>
                <w:szCs w:val="21"/>
              </w:rPr>
            </w:pPr>
            <w:r>
              <w:rPr>
                <w:rFonts w:ascii="宋体" w:hAnsi="宋体" w:cs="宋体" w:hint="eastAsia"/>
                <w:snapToGrid w:val="0"/>
                <w:kern w:val="0"/>
                <w:szCs w:val="21"/>
              </w:rPr>
              <w:t>1</w:t>
            </w:r>
            <w:r w:rsidRPr="00674CF4">
              <w:rPr>
                <w:rFonts w:ascii="宋体" w:hAnsi="宋体" w:cs="宋体"/>
                <w:snapToGrid w:val="0"/>
                <w:kern w:val="0"/>
                <w:szCs w:val="21"/>
              </w:rPr>
              <w:t>~</w:t>
            </w:r>
            <w:r>
              <w:rPr>
                <w:rFonts w:ascii="宋体" w:hAnsi="宋体" w:cs="宋体" w:hint="eastAsia"/>
                <w:snapToGrid w:val="0"/>
                <w:kern w:val="0"/>
                <w:szCs w:val="21"/>
              </w:rPr>
              <w:t>3分</w:t>
            </w:r>
          </w:p>
        </w:tc>
        <w:tc>
          <w:tcPr>
            <w:tcW w:w="6095" w:type="dxa"/>
            <w:tcBorders>
              <w:top w:val="single" w:sz="4" w:space="0" w:color="auto"/>
              <w:left w:val="single" w:sz="4" w:space="0" w:color="auto"/>
              <w:bottom w:val="single" w:sz="4" w:space="0" w:color="auto"/>
            </w:tcBorders>
            <w:vAlign w:val="center"/>
          </w:tcPr>
          <w:p w:rsidR="00825FD2" w:rsidRDefault="00825FD2" w:rsidP="004039AF">
            <w:pPr>
              <w:widowControl/>
              <w:rPr>
                <w:rFonts w:ascii="宋体" w:hAnsi="宋体" w:cs="宋体"/>
                <w:snapToGrid w:val="0"/>
                <w:kern w:val="0"/>
                <w:szCs w:val="21"/>
              </w:rPr>
            </w:pPr>
            <w:r>
              <w:rPr>
                <w:rFonts w:ascii="宋体" w:hAnsi="宋体" w:cs="宋体"/>
                <w:snapToGrid w:val="0"/>
                <w:kern w:val="0"/>
                <w:szCs w:val="21"/>
              </w:rPr>
              <w:t>根据进度控制计划的合理性、节点进度细化程度，酌情给分。</w:t>
            </w:r>
          </w:p>
        </w:tc>
      </w:tr>
      <w:tr w:rsidR="00825FD2" w:rsidTr="004039AF">
        <w:trPr>
          <w:trHeight w:val="556"/>
        </w:trPr>
        <w:tc>
          <w:tcPr>
            <w:tcW w:w="720" w:type="dxa"/>
            <w:tcBorders>
              <w:top w:val="single" w:sz="4" w:space="0" w:color="auto"/>
              <w:bottom w:val="single" w:sz="4" w:space="0" w:color="auto"/>
              <w:right w:val="single" w:sz="4" w:space="0" w:color="auto"/>
            </w:tcBorders>
            <w:vAlign w:val="center"/>
          </w:tcPr>
          <w:p w:rsidR="00825FD2" w:rsidRDefault="00825FD2" w:rsidP="004039AF">
            <w:pPr>
              <w:adjustRightInd w:val="0"/>
              <w:snapToGrid w:val="0"/>
              <w:spacing w:line="400" w:lineRule="exact"/>
              <w:jc w:val="center"/>
              <w:rPr>
                <w:rFonts w:ascii="宋体" w:hAnsi="宋体" w:hint="eastAsia"/>
                <w:snapToGrid w:val="0"/>
                <w:color w:val="000000"/>
                <w:kern w:val="0"/>
                <w:sz w:val="22"/>
              </w:rPr>
            </w:pPr>
            <w:r>
              <w:rPr>
                <w:rFonts w:ascii="宋体" w:hAnsi="宋体" w:hint="eastAsia"/>
                <w:snapToGrid w:val="0"/>
                <w:color w:val="000000"/>
                <w:kern w:val="0"/>
                <w:sz w:val="22"/>
              </w:rPr>
              <w:t>8</w:t>
            </w:r>
          </w:p>
        </w:tc>
        <w:tc>
          <w:tcPr>
            <w:tcW w:w="1798" w:type="dxa"/>
            <w:tcBorders>
              <w:top w:val="single" w:sz="4" w:space="0" w:color="auto"/>
              <w:left w:val="single" w:sz="4" w:space="0" w:color="auto"/>
              <w:bottom w:val="single" w:sz="4" w:space="0" w:color="auto"/>
              <w:right w:val="single" w:sz="4" w:space="0" w:color="auto"/>
            </w:tcBorders>
            <w:vAlign w:val="center"/>
          </w:tcPr>
          <w:p w:rsidR="00825FD2" w:rsidRDefault="00825FD2" w:rsidP="004039AF">
            <w:pPr>
              <w:adjustRightInd w:val="0"/>
              <w:snapToGrid w:val="0"/>
              <w:spacing w:line="300" w:lineRule="exact"/>
              <w:ind w:left="-50"/>
              <w:jc w:val="center"/>
              <w:rPr>
                <w:rFonts w:ascii="宋体" w:hAnsi="宋体" w:cs="宋体"/>
                <w:snapToGrid w:val="0"/>
                <w:kern w:val="0"/>
                <w:szCs w:val="21"/>
              </w:rPr>
            </w:pPr>
            <w:r>
              <w:rPr>
                <w:rFonts w:ascii="宋体" w:hAnsi="宋体" w:cs="宋体"/>
                <w:snapToGrid w:val="0"/>
                <w:kern w:val="0"/>
                <w:szCs w:val="21"/>
              </w:rPr>
              <w:t>质量保证</w:t>
            </w:r>
          </w:p>
        </w:tc>
        <w:tc>
          <w:tcPr>
            <w:tcW w:w="1276" w:type="dxa"/>
            <w:tcBorders>
              <w:top w:val="single" w:sz="4" w:space="0" w:color="auto"/>
              <w:left w:val="single" w:sz="4" w:space="0" w:color="auto"/>
              <w:bottom w:val="single" w:sz="4" w:space="0" w:color="auto"/>
              <w:right w:val="single" w:sz="4" w:space="0" w:color="auto"/>
            </w:tcBorders>
            <w:vAlign w:val="center"/>
          </w:tcPr>
          <w:p w:rsidR="00825FD2" w:rsidRDefault="00825FD2" w:rsidP="004039AF">
            <w:pPr>
              <w:adjustRightInd w:val="0"/>
              <w:snapToGrid w:val="0"/>
              <w:spacing w:line="300" w:lineRule="exact"/>
              <w:jc w:val="center"/>
              <w:rPr>
                <w:rFonts w:ascii="宋体" w:hAnsi="宋体" w:cs="宋体"/>
                <w:snapToGrid w:val="0"/>
                <w:kern w:val="0"/>
                <w:szCs w:val="21"/>
              </w:rPr>
            </w:pPr>
            <w:r>
              <w:rPr>
                <w:rFonts w:ascii="宋体" w:hAnsi="宋体" w:cs="宋体" w:hint="eastAsia"/>
                <w:snapToGrid w:val="0"/>
                <w:kern w:val="0"/>
                <w:szCs w:val="21"/>
              </w:rPr>
              <w:t>1</w:t>
            </w:r>
            <w:r w:rsidRPr="00674CF4">
              <w:rPr>
                <w:rFonts w:ascii="宋体" w:hAnsi="宋体" w:cs="宋体"/>
                <w:snapToGrid w:val="0"/>
                <w:kern w:val="0"/>
                <w:szCs w:val="21"/>
              </w:rPr>
              <w:t>~</w:t>
            </w:r>
            <w:r>
              <w:rPr>
                <w:rFonts w:ascii="宋体" w:hAnsi="宋体" w:cs="宋体" w:hint="eastAsia"/>
                <w:snapToGrid w:val="0"/>
                <w:kern w:val="0"/>
                <w:szCs w:val="21"/>
              </w:rPr>
              <w:t>3分</w:t>
            </w:r>
          </w:p>
        </w:tc>
        <w:tc>
          <w:tcPr>
            <w:tcW w:w="6095" w:type="dxa"/>
            <w:tcBorders>
              <w:top w:val="single" w:sz="4" w:space="0" w:color="auto"/>
              <w:left w:val="single" w:sz="4" w:space="0" w:color="auto"/>
              <w:bottom w:val="single" w:sz="4" w:space="0" w:color="auto"/>
            </w:tcBorders>
            <w:vAlign w:val="center"/>
          </w:tcPr>
          <w:p w:rsidR="00825FD2" w:rsidRDefault="00825FD2" w:rsidP="004039AF">
            <w:pPr>
              <w:widowControl/>
              <w:rPr>
                <w:rFonts w:ascii="宋体" w:hAnsi="宋体" w:cs="宋体"/>
                <w:snapToGrid w:val="0"/>
                <w:kern w:val="0"/>
                <w:szCs w:val="21"/>
              </w:rPr>
            </w:pPr>
            <w:r w:rsidRPr="005D4103">
              <w:rPr>
                <w:rFonts w:ascii="宋体" w:hAnsi="宋体" w:hint="eastAsia"/>
                <w:szCs w:val="21"/>
              </w:rPr>
              <w:t>投标人按招标人要求有明确的质量保证目标，质量保证措施和体系合理先进并具有详细的实施内容等，进行综合评分。</w:t>
            </w:r>
          </w:p>
        </w:tc>
      </w:tr>
      <w:tr w:rsidR="00825FD2" w:rsidTr="004039AF">
        <w:trPr>
          <w:trHeight w:val="1477"/>
        </w:trPr>
        <w:tc>
          <w:tcPr>
            <w:tcW w:w="720" w:type="dxa"/>
            <w:tcBorders>
              <w:top w:val="single" w:sz="4" w:space="0" w:color="auto"/>
              <w:bottom w:val="single" w:sz="4" w:space="0" w:color="auto"/>
              <w:right w:val="single" w:sz="4" w:space="0" w:color="auto"/>
            </w:tcBorders>
            <w:vAlign w:val="center"/>
          </w:tcPr>
          <w:p w:rsidR="00825FD2" w:rsidRDefault="00825FD2" w:rsidP="004039AF">
            <w:pPr>
              <w:adjustRightInd w:val="0"/>
              <w:snapToGrid w:val="0"/>
              <w:spacing w:line="400" w:lineRule="exact"/>
              <w:jc w:val="center"/>
              <w:rPr>
                <w:rFonts w:ascii="宋体" w:hAnsi="宋体" w:hint="eastAsia"/>
                <w:snapToGrid w:val="0"/>
                <w:color w:val="000000"/>
                <w:kern w:val="0"/>
                <w:sz w:val="22"/>
              </w:rPr>
            </w:pPr>
            <w:r>
              <w:rPr>
                <w:rFonts w:ascii="宋体" w:hAnsi="宋体" w:hint="eastAsia"/>
                <w:snapToGrid w:val="0"/>
                <w:color w:val="000000"/>
                <w:kern w:val="0"/>
                <w:sz w:val="22"/>
              </w:rPr>
              <w:t>9</w:t>
            </w:r>
          </w:p>
        </w:tc>
        <w:tc>
          <w:tcPr>
            <w:tcW w:w="1798" w:type="dxa"/>
            <w:tcBorders>
              <w:top w:val="single" w:sz="4" w:space="0" w:color="auto"/>
              <w:left w:val="single" w:sz="4" w:space="0" w:color="auto"/>
              <w:bottom w:val="single" w:sz="4" w:space="0" w:color="auto"/>
              <w:right w:val="single" w:sz="4" w:space="0" w:color="auto"/>
            </w:tcBorders>
            <w:vAlign w:val="center"/>
          </w:tcPr>
          <w:p w:rsidR="00825FD2" w:rsidRDefault="00825FD2" w:rsidP="004039AF">
            <w:pPr>
              <w:adjustRightInd w:val="0"/>
              <w:snapToGrid w:val="0"/>
              <w:spacing w:line="300" w:lineRule="exact"/>
              <w:ind w:left="-50"/>
              <w:jc w:val="center"/>
              <w:rPr>
                <w:rFonts w:ascii="宋体" w:hAnsi="宋体" w:cs="宋体"/>
                <w:snapToGrid w:val="0"/>
                <w:kern w:val="0"/>
                <w:szCs w:val="21"/>
              </w:rPr>
            </w:pPr>
            <w:r>
              <w:rPr>
                <w:rFonts w:ascii="宋体" w:hAnsi="宋体" w:cs="宋体"/>
                <w:snapToGrid w:val="0"/>
                <w:kern w:val="0"/>
                <w:szCs w:val="21"/>
              </w:rPr>
              <w:t>售后服务</w:t>
            </w:r>
          </w:p>
        </w:tc>
        <w:tc>
          <w:tcPr>
            <w:tcW w:w="1276" w:type="dxa"/>
            <w:tcBorders>
              <w:top w:val="single" w:sz="4" w:space="0" w:color="auto"/>
              <w:left w:val="single" w:sz="4" w:space="0" w:color="auto"/>
              <w:bottom w:val="single" w:sz="4" w:space="0" w:color="auto"/>
              <w:right w:val="single" w:sz="4" w:space="0" w:color="auto"/>
            </w:tcBorders>
            <w:vAlign w:val="center"/>
          </w:tcPr>
          <w:p w:rsidR="00825FD2" w:rsidRDefault="00825FD2" w:rsidP="004039AF">
            <w:pPr>
              <w:adjustRightInd w:val="0"/>
              <w:snapToGrid w:val="0"/>
              <w:spacing w:line="300" w:lineRule="exact"/>
              <w:jc w:val="center"/>
              <w:rPr>
                <w:rFonts w:ascii="宋体" w:hAnsi="宋体" w:cs="宋体" w:hint="eastAsia"/>
                <w:snapToGrid w:val="0"/>
                <w:kern w:val="0"/>
                <w:szCs w:val="21"/>
              </w:rPr>
            </w:pPr>
            <w:r>
              <w:rPr>
                <w:rFonts w:ascii="宋体" w:hAnsi="宋体" w:cs="宋体" w:hint="eastAsia"/>
                <w:snapToGrid w:val="0"/>
                <w:kern w:val="0"/>
                <w:szCs w:val="21"/>
              </w:rPr>
              <w:t>1~6分</w:t>
            </w:r>
          </w:p>
        </w:tc>
        <w:tc>
          <w:tcPr>
            <w:tcW w:w="6095" w:type="dxa"/>
            <w:tcBorders>
              <w:top w:val="single" w:sz="4" w:space="0" w:color="auto"/>
              <w:left w:val="single" w:sz="4" w:space="0" w:color="auto"/>
              <w:bottom w:val="single" w:sz="4" w:space="0" w:color="auto"/>
            </w:tcBorders>
            <w:vAlign w:val="center"/>
          </w:tcPr>
          <w:p w:rsidR="00825FD2" w:rsidRDefault="00825FD2" w:rsidP="004039AF">
            <w:pPr>
              <w:widowControl/>
              <w:jc w:val="left"/>
              <w:rPr>
                <w:rFonts w:ascii="宋体" w:hAnsi="宋体" w:hint="eastAsia"/>
                <w:szCs w:val="21"/>
              </w:rPr>
            </w:pPr>
            <w:r>
              <w:rPr>
                <w:rFonts w:hint="eastAsia"/>
                <w:szCs w:val="21"/>
              </w:rPr>
              <w:t>1</w:t>
            </w:r>
            <w:r>
              <w:rPr>
                <w:rFonts w:hint="eastAsia"/>
                <w:szCs w:val="21"/>
              </w:rPr>
              <w:t>、</w:t>
            </w:r>
            <w:r w:rsidRPr="005D4103">
              <w:rPr>
                <w:rFonts w:ascii="宋体" w:hAnsi="宋体" w:hint="eastAsia"/>
                <w:szCs w:val="21"/>
              </w:rPr>
              <w:t>根据投标人提供的售后服务方案、售后服务承诺的可行性、完整性以及服务承诺落实的保障措施，维护期内外的后续技术支持和维护能力情况等进行综合评分。最</w:t>
            </w:r>
            <w:r>
              <w:rPr>
                <w:rFonts w:ascii="宋体" w:hAnsi="宋体" w:hint="eastAsia"/>
                <w:szCs w:val="21"/>
              </w:rPr>
              <w:t>高</w:t>
            </w:r>
            <w:r w:rsidRPr="005D4103">
              <w:rPr>
                <w:rFonts w:ascii="宋体" w:hAnsi="宋体" w:hint="eastAsia"/>
                <w:szCs w:val="21"/>
              </w:rPr>
              <w:t>得</w:t>
            </w:r>
            <w:r>
              <w:rPr>
                <w:rFonts w:ascii="宋体" w:hAnsi="宋体" w:hint="eastAsia"/>
                <w:szCs w:val="21"/>
              </w:rPr>
              <w:t>3</w:t>
            </w:r>
            <w:r w:rsidRPr="005D4103">
              <w:rPr>
                <w:rFonts w:ascii="宋体" w:hAnsi="宋体" w:hint="eastAsia"/>
                <w:szCs w:val="21"/>
              </w:rPr>
              <w:t>分。</w:t>
            </w:r>
          </w:p>
          <w:p w:rsidR="00825FD2" w:rsidRDefault="00825FD2" w:rsidP="004039AF">
            <w:pPr>
              <w:widowControl/>
              <w:jc w:val="left"/>
              <w:rPr>
                <w:rFonts w:ascii="宋体" w:hAnsi="宋体" w:hint="eastAsia"/>
                <w:szCs w:val="21"/>
              </w:rPr>
            </w:pPr>
            <w:r>
              <w:rPr>
                <w:rFonts w:ascii="宋体" w:hAnsi="宋体" w:hint="eastAsia"/>
                <w:szCs w:val="21"/>
              </w:rPr>
              <w:t>2、采购人要求的保修期至少1年，每增加1年得1分，最高得2分。</w:t>
            </w:r>
          </w:p>
          <w:p w:rsidR="00825FD2" w:rsidRPr="007423EA" w:rsidRDefault="00825FD2" w:rsidP="004039AF">
            <w:pPr>
              <w:widowControl/>
              <w:jc w:val="left"/>
              <w:rPr>
                <w:rFonts w:ascii="宋体" w:hAnsi="宋体" w:hint="eastAsia"/>
                <w:szCs w:val="21"/>
              </w:rPr>
            </w:pPr>
            <w:r>
              <w:rPr>
                <w:rFonts w:ascii="宋体" w:hAnsi="宋体" w:hint="eastAsia"/>
                <w:szCs w:val="21"/>
              </w:rPr>
              <w:t>3、在采购人单位车程3小时范围内有售后服务点的得1分，以外不得分。</w:t>
            </w:r>
          </w:p>
        </w:tc>
      </w:tr>
      <w:tr w:rsidR="00825FD2" w:rsidTr="00B36187">
        <w:trPr>
          <w:trHeight w:val="233"/>
        </w:trPr>
        <w:tc>
          <w:tcPr>
            <w:tcW w:w="720" w:type="dxa"/>
            <w:tcBorders>
              <w:top w:val="single" w:sz="4" w:space="0" w:color="auto"/>
              <w:bottom w:val="single" w:sz="12" w:space="0" w:color="auto"/>
              <w:right w:val="single" w:sz="4" w:space="0" w:color="auto"/>
            </w:tcBorders>
            <w:vAlign w:val="center"/>
          </w:tcPr>
          <w:p w:rsidR="00825FD2" w:rsidRDefault="00825FD2" w:rsidP="004039AF">
            <w:pPr>
              <w:adjustRightInd w:val="0"/>
              <w:snapToGrid w:val="0"/>
              <w:spacing w:line="400" w:lineRule="exact"/>
              <w:jc w:val="center"/>
              <w:rPr>
                <w:rFonts w:ascii="宋体" w:hAnsi="宋体" w:hint="eastAsia"/>
                <w:snapToGrid w:val="0"/>
                <w:color w:val="000000"/>
                <w:kern w:val="0"/>
                <w:sz w:val="22"/>
              </w:rPr>
            </w:pPr>
          </w:p>
        </w:tc>
        <w:tc>
          <w:tcPr>
            <w:tcW w:w="1798" w:type="dxa"/>
            <w:tcBorders>
              <w:top w:val="single" w:sz="4" w:space="0" w:color="auto"/>
              <w:left w:val="single" w:sz="4" w:space="0" w:color="auto"/>
              <w:bottom w:val="single" w:sz="12" w:space="0" w:color="auto"/>
              <w:right w:val="single" w:sz="4" w:space="0" w:color="auto"/>
            </w:tcBorders>
            <w:vAlign w:val="center"/>
          </w:tcPr>
          <w:p w:rsidR="00825FD2" w:rsidRDefault="00825FD2" w:rsidP="004039AF">
            <w:pPr>
              <w:adjustRightInd w:val="0"/>
              <w:snapToGrid w:val="0"/>
              <w:spacing w:line="300" w:lineRule="exact"/>
              <w:ind w:left="-50"/>
              <w:jc w:val="center"/>
              <w:rPr>
                <w:rFonts w:ascii="宋体" w:hAnsi="宋体" w:cs="宋体"/>
                <w:snapToGrid w:val="0"/>
                <w:kern w:val="0"/>
                <w:szCs w:val="21"/>
              </w:rPr>
            </w:pPr>
            <w:r>
              <w:rPr>
                <w:rFonts w:ascii="宋体" w:hAnsi="宋体" w:hint="eastAsia"/>
              </w:rPr>
              <w:t>资信、技术总</w:t>
            </w:r>
            <w:r>
              <w:rPr>
                <w:rFonts w:ascii="宋体" w:hAnsi="宋体" w:cs="宋体"/>
                <w:snapToGrid w:val="0"/>
                <w:kern w:val="0"/>
                <w:szCs w:val="21"/>
              </w:rPr>
              <w:t>分</w:t>
            </w:r>
          </w:p>
        </w:tc>
        <w:tc>
          <w:tcPr>
            <w:tcW w:w="1276" w:type="dxa"/>
            <w:tcBorders>
              <w:top w:val="single" w:sz="4" w:space="0" w:color="auto"/>
              <w:left w:val="single" w:sz="4" w:space="0" w:color="auto"/>
              <w:bottom w:val="single" w:sz="12" w:space="0" w:color="auto"/>
              <w:right w:val="single" w:sz="4" w:space="0" w:color="auto"/>
            </w:tcBorders>
            <w:vAlign w:val="center"/>
          </w:tcPr>
          <w:p w:rsidR="00825FD2" w:rsidRDefault="00825FD2" w:rsidP="004039AF">
            <w:pPr>
              <w:adjustRightInd w:val="0"/>
              <w:snapToGrid w:val="0"/>
              <w:spacing w:line="300" w:lineRule="exact"/>
              <w:jc w:val="center"/>
              <w:rPr>
                <w:rFonts w:ascii="宋体" w:hAnsi="宋体" w:cs="宋体" w:hint="eastAsia"/>
                <w:snapToGrid w:val="0"/>
                <w:kern w:val="0"/>
                <w:szCs w:val="21"/>
              </w:rPr>
            </w:pPr>
            <w:r>
              <w:rPr>
                <w:rFonts w:ascii="宋体" w:hAnsi="宋体" w:cs="宋体" w:hint="eastAsia"/>
                <w:snapToGrid w:val="0"/>
                <w:kern w:val="0"/>
                <w:szCs w:val="21"/>
              </w:rPr>
              <w:t xml:space="preserve">70分 </w:t>
            </w:r>
          </w:p>
        </w:tc>
        <w:tc>
          <w:tcPr>
            <w:tcW w:w="6095" w:type="dxa"/>
            <w:tcBorders>
              <w:top w:val="single" w:sz="4" w:space="0" w:color="auto"/>
              <w:left w:val="single" w:sz="4" w:space="0" w:color="auto"/>
              <w:bottom w:val="single" w:sz="12" w:space="0" w:color="auto"/>
            </w:tcBorders>
            <w:vAlign w:val="center"/>
          </w:tcPr>
          <w:p w:rsidR="00825FD2" w:rsidRDefault="00825FD2" w:rsidP="004039AF">
            <w:pPr>
              <w:adjustRightInd w:val="0"/>
              <w:snapToGrid w:val="0"/>
              <w:spacing w:line="300" w:lineRule="exact"/>
              <w:jc w:val="left"/>
              <w:rPr>
                <w:rFonts w:ascii="宋体" w:hAnsi="宋体" w:cs="宋体"/>
                <w:snapToGrid w:val="0"/>
                <w:kern w:val="0"/>
                <w:szCs w:val="21"/>
              </w:rPr>
            </w:pPr>
          </w:p>
        </w:tc>
      </w:tr>
    </w:tbl>
    <w:p w:rsidR="003E3E50" w:rsidRPr="00825FD2" w:rsidRDefault="003E3E50" w:rsidP="00825FD2"/>
    <w:sectPr w:rsidR="003E3E50" w:rsidRPr="00825FD2" w:rsidSect="003E3E5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5FD2"/>
    <w:rsid w:val="003E3E50"/>
    <w:rsid w:val="00825FD2"/>
    <w:rsid w:val="00B361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FD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25FD2"/>
    <w:rPr>
      <w:sz w:val="18"/>
      <w:szCs w:val="18"/>
    </w:rPr>
  </w:style>
  <w:style w:type="character" w:customStyle="1" w:styleId="Char">
    <w:name w:val="批注框文本 Char"/>
    <w:basedOn w:val="a0"/>
    <w:link w:val="a3"/>
    <w:uiPriority w:val="99"/>
    <w:semiHidden/>
    <w:rsid w:val="00825FD2"/>
    <w:rPr>
      <w:rFonts w:ascii="Times New Roman" w:eastAsia="宋体" w:hAnsi="Times New Roman" w:cs="Times New Roman"/>
      <w:sz w:val="18"/>
      <w:szCs w:val="18"/>
    </w:rPr>
  </w:style>
  <w:style w:type="character" w:customStyle="1" w:styleId="Char0">
    <w:name w:val="纯文本 Char"/>
    <w:basedOn w:val="a0"/>
    <w:link w:val="a4"/>
    <w:rsid w:val="00825FD2"/>
    <w:rPr>
      <w:rFonts w:ascii="宋体" w:eastAsia="宋体" w:hAnsi="Courier New" w:cs="Times New Roman"/>
      <w:sz w:val="24"/>
      <w:szCs w:val="20"/>
    </w:rPr>
  </w:style>
  <w:style w:type="character" w:customStyle="1" w:styleId="2Char">
    <w:name w:val="正文文本缩进 2 Char"/>
    <w:basedOn w:val="a0"/>
    <w:link w:val="2"/>
    <w:rsid w:val="00825FD2"/>
    <w:rPr>
      <w:rFonts w:ascii="仿宋_GB2312" w:eastAsia="宋体" w:hAnsi="宋体" w:cs="Times New Roman"/>
      <w:b/>
      <w:color w:val="000000"/>
      <w:sz w:val="24"/>
      <w:szCs w:val="20"/>
    </w:rPr>
  </w:style>
  <w:style w:type="paragraph" w:styleId="2">
    <w:name w:val="Body Text Indent 2"/>
    <w:basedOn w:val="a"/>
    <w:link w:val="2Char"/>
    <w:rsid w:val="00825FD2"/>
    <w:pPr>
      <w:snapToGrid w:val="0"/>
      <w:ind w:firstLineChars="225" w:firstLine="542"/>
    </w:pPr>
    <w:rPr>
      <w:rFonts w:ascii="仿宋_GB2312" w:hAnsi="宋体"/>
      <w:b/>
      <w:color w:val="000000"/>
      <w:sz w:val="24"/>
      <w:szCs w:val="20"/>
    </w:rPr>
  </w:style>
  <w:style w:type="character" w:customStyle="1" w:styleId="2Char1">
    <w:name w:val="正文文本缩进 2 Char1"/>
    <w:basedOn w:val="a0"/>
    <w:link w:val="2"/>
    <w:uiPriority w:val="99"/>
    <w:semiHidden/>
    <w:rsid w:val="00825FD2"/>
    <w:rPr>
      <w:rFonts w:ascii="Times New Roman" w:eastAsia="宋体" w:hAnsi="Times New Roman" w:cs="Times New Roman"/>
    </w:rPr>
  </w:style>
  <w:style w:type="paragraph" w:styleId="a4">
    <w:name w:val="Plain Text"/>
    <w:aliases w:val="普通文字 Char,普通文字,纯文本 Char Char Char Char Char,纯文本 Char Char Char Char Char Char Char Char Char Char Char Char Char Char Char Char Char Char Char Char Char Char Char Char Char Char Char Char Char,表格内容,纯文本 Char Char Char Char,纯文本 Char Char"/>
    <w:basedOn w:val="a"/>
    <w:link w:val="Char0"/>
    <w:rsid w:val="00825FD2"/>
    <w:pPr>
      <w:spacing w:beforeLines="50" w:afterLines="50" w:line="400" w:lineRule="exact"/>
    </w:pPr>
    <w:rPr>
      <w:rFonts w:ascii="宋体" w:hAnsi="Courier New"/>
      <w:sz w:val="24"/>
      <w:szCs w:val="20"/>
    </w:rPr>
  </w:style>
  <w:style w:type="character" w:customStyle="1" w:styleId="Char1">
    <w:name w:val="纯文本 Char1"/>
    <w:basedOn w:val="a0"/>
    <w:link w:val="a4"/>
    <w:uiPriority w:val="99"/>
    <w:semiHidden/>
    <w:rsid w:val="00825FD2"/>
    <w:rPr>
      <w:rFonts w:ascii="宋体" w:eastAsia="宋体" w:hAnsi="Courier New" w:cs="Courier New"/>
      <w:szCs w:val="21"/>
    </w:rPr>
  </w:style>
  <w:style w:type="paragraph" w:customStyle="1" w:styleId="a5">
    <w:name w:val="本文正文"/>
    <w:basedOn w:val="a"/>
    <w:link w:val="Char2"/>
    <w:qFormat/>
    <w:rsid w:val="00825FD2"/>
    <w:pPr>
      <w:adjustRightInd w:val="0"/>
      <w:snapToGrid w:val="0"/>
      <w:spacing w:line="480" w:lineRule="exact"/>
      <w:ind w:firstLineChars="200" w:firstLine="200"/>
    </w:pPr>
    <w:rPr>
      <w:lang/>
    </w:rPr>
  </w:style>
  <w:style w:type="character" w:customStyle="1" w:styleId="Char2">
    <w:name w:val="本文正文 Char"/>
    <w:link w:val="a5"/>
    <w:rsid w:val="00825FD2"/>
    <w:rPr>
      <w:rFonts w:ascii="Times New Roman" w:eastAsia="宋体" w:hAnsi="Times New Roman" w:cs="Times New Roman"/>
      <w:lang/>
    </w:rPr>
  </w:style>
  <w:style w:type="paragraph" w:styleId="a6">
    <w:name w:val="Revision"/>
    <w:hidden/>
    <w:uiPriority w:val="99"/>
    <w:semiHidden/>
    <w:rsid w:val="00825FD2"/>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1564</Words>
  <Characters>8917</Characters>
  <Application>Microsoft Office Word</Application>
  <DocSecurity>0</DocSecurity>
  <Lines>74</Lines>
  <Paragraphs>20</Paragraphs>
  <ScaleCrop>false</ScaleCrop>
  <Company/>
  <LinksUpToDate>false</LinksUpToDate>
  <CharactersWithSpaces>10461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2017-11-30T06:16:00Z</dcterms:created>
  <dcterms:modified xsi:type="dcterms:W3CDTF">2017-11-30T06:20:00Z</dcterms:modified>
</cp:coreProperties>
</file>